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AF" w:rsidRPr="00BD3157" w:rsidRDefault="00BE21AF" w:rsidP="00BE21AF">
      <w:pPr>
        <w:suppressAutoHyphens/>
        <w:autoSpaceDE w:val="0"/>
        <w:spacing w:after="0" w:line="240" w:lineRule="auto"/>
        <w:jc w:val="center"/>
        <w:rPr>
          <w:rFonts w:ascii="TimesNewRoman" w:eastAsia="Calibri" w:hAnsi="TimesNewRoman" w:cs="TimesNewRoman"/>
          <w:sz w:val="28"/>
          <w:szCs w:val="28"/>
          <w:lang w:eastAsia="ar-SA"/>
        </w:rPr>
      </w:pPr>
      <w:r w:rsidRPr="00BD3157">
        <w:rPr>
          <w:rFonts w:ascii="TimesNewRoman" w:eastAsia="Calibri" w:hAnsi="TimesNewRoman" w:cs="TimesNewRoman"/>
          <w:sz w:val="28"/>
          <w:szCs w:val="28"/>
          <w:lang w:eastAsia="ar-SA"/>
        </w:rPr>
        <w:t xml:space="preserve">Комитет администрации </w:t>
      </w:r>
      <w:proofErr w:type="spellStart"/>
      <w:r w:rsidRPr="00BD3157">
        <w:rPr>
          <w:rFonts w:ascii="TimesNewRoman" w:eastAsia="Calibri" w:hAnsi="TimesNewRoman" w:cs="TimesNewRoman"/>
          <w:sz w:val="28"/>
          <w:szCs w:val="28"/>
          <w:lang w:eastAsia="ar-SA"/>
        </w:rPr>
        <w:t>Усть</w:t>
      </w:r>
      <w:r w:rsidRPr="00BD3157">
        <w:rPr>
          <w:rFonts w:ascii="Calibri" w:eastAsia="Calibri" w:hAnsi="Calibri" w:cs="TimesNewRoman"/>
          <w:sz w:val="28"/>
          <w:szCs w:val="28"/>
          <w:lang w:eastAsia="ar-SA"/>
        </w:rPr>
        <w:t>-</w:t>
      </w:r>
      <w:r w:rsidRPr="00BD3157">
        <w:rPr>
          <w:rFonts w:ascii="TimesNewRoman" w:eastAsia="Calibri" w:hAnsi="TimesNewRoman" w:cs="TimesNewRoman"/>
          <w:sz w:val="28"/>
          <w:szCs w:val="28"/>
          <w:lang w:eastAsia="ar-SA"/>
        </w:rPr>
        <w:t>Калманского</w:t>
      </w:r>
      <w:proofErr w:type="spellEnd"/>
      <w:r w:rsidRPr="00BD3157">
        <w:rPr>
          <w:rFonts w:ascii="TimesNewRoman" w:eastAsia="Calibri" w:hAnsi="TimesNewRoman" w:cs="TimesNewRoman"/>
          <w:sz w:val="28"/>
          <w:szCs w:val="28"/>
          <w:lang w:eastAsia="ar-SA"/>
        </w:rPr>
        <w:t xml:space="preserve"> района по образованию</w:t>
      </w:r>
    </w:p>
    <w:p w:rsidR="00BE21AF" w:rsidRPr="00BD3157" w:rsidRDefault="00BE21AF" w:rsidP="00BE21AF">
      <w:pPr>
        <w:suppressAutoHyphens/>
        <w:autoSpaceDE w:val="0"/>
        <w:spacing w:after="0" w:line="240" w:lineRule="auto"/>
        <w:jc w:val="center"/>
        <w:rPr>
          <w:rFonts w:ascii="TimesNewRoman" w:eastAsia="Calibri" w:hAnsi="TimesNewRoman" w:cs="TimesNewRoman"/>
          <w:sz w:val="28"/>
          <w:szCs w:val="28"/>
          <w:lang w:eastAsia="ar-SA"/>
        </w:rPr>
      </w:pPr>
      <w:r w:rsidRPr="00BD3157">
        <w:rPr>
          <w:rFonts w:ascii="Calibri" w:eastAsia="Calibri" w:hAnsi="Calibri" w:cs="TimesNewRoman"/>
          <w:sz w:val="28"/>
          <w:szCs w:val="28"/>
          <w:lang w:eastAsia="ar-SA"/>
        </w:rPr>
        <w:t>М</w:t>
      </w:r>
      <w:r w:rsidRPr="00BD3157">
        <w:rPr>
          <w:rFonts w:ascii="TimesNewRoman" w:eastAsia="Calibri" w:hAnsi="TimesNewRoman" w:cs="TimesNewRoman"/>
          <w:sz w:val="28"/>
          <w:szCs w:val="28"/>
          <w:lang w:eastAsia="ar-SA"/>
        </w:rPr>
        <w:t>униципальное  бюджетное общеобразовательное учреждение</w:t>
      </w:r>
    </w:p>
    <w:p w:rsidR="00BE21AF" w:rsidRPr="00BD3157" w:rsidRDefault="00BE21AF" w:rsidP="00BE21AF">
      <w:pPr>
        <w:suppressAutoHyphens/>
        <w:autoSpaceDE w:val="0"/>
        <w:spacing w:after="0" w:line="240" w:lineRule="auto"/>
        <w:jc w:val="center"/>
        <w:rPr>
          <w:rFonts w:ascii="TimesNewRoman" w:eastAsia="Calibri" w:hAnsi="TimesNewRoman" w:cs="TimesNewRoman"/>
          <w:sz w:val="28"/>
          <w:szCs w:val="28"/>
          <w:lang w:eastAsia="ar-SA"/>
        </w:rPr>
      </w:pPr>
      <w:r w:rsidRPr="00BD3157">
        <w:rPr>
          <w:rFonts w:ascii="TimesNewRoman" w:eastAsia="Calibri" w:hAnsi="TimesNewRoman" w:cs="TimesNewRoman"/>
          <w:sz w:val="28"/>
          <w:szCs w:val="28"/>
          <w:lang w:eastAsia="ar-SA"/>
        </w:rPr>
        <w:t>«Новобурановская средняя общеобразовательная школа»</w:t>
      </w:r>
    </w:p>
    <w:p w:rsidR="00BE21AF" w:rsidRPr="00BD3157" w:rsidRDefault="00BE21AF" w:rsidP="00BE21AF">
      <w:pPr>
        <w:suppressAutoHyphens/>
        <w:autoSpaceDE w:val="0"/>
        <w:spacing w:after="0" w:line="240" w:lineRule="auto"/>
        <w:jc w:val="center"/>
        <w:rPr>
          <w:rFonts w:ascii="TimesNewRoman" w:eastAsia="Calibri" w:hAnsi="TimesNewRoman" w:cs="TimesNewRoman"/>
          <w:sz w:val="28"/>
          <w:szCs w:val="28"/>
          <w:lang w:eastAsia="ar-SA"/>
        </w:rPr>
      </w:pPr>
      <w:proofErr w:type="spellStart"/>
      <w:r w:rsidRPr="00BD3157">
        <w:rPr>
          <w:rFonts w:ascii="TimesNewRoman" w:eastAsia="Calibri" w:hAnsi="TimesNewRoman" w:cs="TimesNewRoman"/>
          <w:sz w:val="28"/>
          <w:szCs w:val="28"/>
          <w:lang w:eastAsia="ar-SA"/>
        </w:rPr>
        <w:t>Усть-Калманского</w:t>
      </w:r>
      <w:proofErr w:type="spellEnd"/>
      <w:r w:rsidRPr="00BD3157">
        <w:rPr>
          <w:rFonts w:ascii="TimesNewRoman" w:eastAsia="Calibri" w:hAnsi="TimesNewRoman" w:cs="TimesNewRoman"/>
          <w:sz w:val="28"/>
          <w:szCs w:val="28"/>
          <w:lang w:eastAsia="ar-SA"/>
        </w:rPr>
        <w:t xml:space="preserve"> района Алтайского края</w:t>
      </w:r>
    </w:p>
    <w:p w:rsidR="00BE21AF" w:rsidRPr="00BD3157" w:rsidRDefault="009A655B" w:rsidP="00BE21AF">
      <w:pPr>
        <w:suppressAutoHyphens/>
        <w:autoSpaceDE w:val="0"/>
        <w:spacing w:after="0" w:line="240" w:lineRule="auto"/>
        <w:jc w:val="center"/>
        <w:rPr>
          <w:rFonts w:ascii="TimesNewRoman" w:eastAsia="Calibri" w:hAnsi="TimesNewRoman" w:cs="TimesNewRoman"/>
          <w:sz w:val="28"/>
          <w:szCs w:val="28"/>
          <w:lang w:eastAsia="ar-SA"/>
        </w:rPr>
      </w:pPr>
      <w:r>
        <w:rPr>
          <w:rFonts w:ascii="TimesNewRoman" w:eastAsia="Calibri" w:hAnsi="TimesNewRoman" w:cs="TimesNewRoman"/>
          <w:noProof/>
          <w:lang w:eastAsia="ru-RU"/>
        </w:rPr>
        <w:drawing>
          <wp:anchor distT="0" distB="0" distL="114300" distR="114300" simplePos="0" relativeHeight="251661312" behindDoc="0" locked="0" layoutInCell="1" allowOverlap="1" wp14:anchorId="22F00467" wp14:editId="6CE5AA13">
            <wp:simplePos x="0" y="0"/>
            <wp:positionH relativeFrom="column">
              <wp:posOffset>-73660</wp:posOffset>
            </wp:positionH>
            <wp:positionV relativeFrom="paragraph">
              <wp:posOffset>28330</wp:posOffset>
            </wp:positionV>
            <wp:extent cx="6666271" cy="2040502"/>
            <wp:effectExtent l="0" t="0" r="0" b="0"/>
            <wp:wrapNone/>
            <wp:docPr id="1" name="Рисунок 1" descr="F:\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6271" cy="204050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40" w:type="dxa"/>
        <w:jc w:val="center"/>
        <w:tblInd w:w="-20" w:type="dxa"/>
        <w:tblLayout w:type="fixed"/>
        <w:tblLook w:val="0000" w:firstRow="0" w:lastRow="0" w:firstColumn="0" w:lastColumn="0" w:noHBand="0" w:noVBand="0"/>
      </w:tblPr>
      <w:tblGrid>
        <w:gridCol w:w="4795"/>
        <w:gridCol w:w="5245"/>
      </w:tblGrid>
      <w:tr w:rsidR="00BE21AF" w:rsidRPr="00BD3157" w:rsidTr="00C85219">
        <w:trPr>
          <w:trHeight w:val="1890"/>
          <w:jc w:val="center"/>
        </w:trPr>
        <w:tc>
          <w:tcPr>
            <w:tcW w:w="4795" w:type="dxa"/>
            <w:tcBorders>
              <w:top w:val="single" w:sz="4" w:space="0" w:color="000000"/>
              <w:left w:val="single" w:sz="4" w:space="0" w:color="000000"/>
              <w:bottom w:val="single" w:sz="4" w:space="0" w:color="000000"/>
            </w:tcBorders>
            <w:shd w:val="clear" w:color="auto" w:fill="auto"/>
          </w:tcPr>
          <w:p w:rsidR="00BE21AF" w:rsidRPr="00BD3157" w:rsidRDefault="00BE21AF" w:rsidP="00660315">
            <w:pPr>
              <w:tabs>
                <w:tab w:val="left" w:pos="6015"/>
              </w:tabs>
              <w:suppressAutoHyphens/>
              <w:snapToGrid w:val="0"/>
              <w:spacing w:after="0"/>
              <w:ind w:firstLine="708"/>
              <w:rPr>
                <w:rFonts w:ascii="Times New Roman" w:eastAsia="Calibri" w:hAnsi="Times New Roman" w:cs="Calibri"/>
                <w:sz w:val="24"/>
                <w:szCs w:val="24"/>
                <w:lang w:eastAsia="ar-SA"/>
              </w:rPr>
            </w:pPr>
          </w:p>
          <w:p w:rsidR="00BE21AF" w:rsidRPr="00BD3157" w:rsidRDefault="00BE21AF" w:rsidP="00660315">
            <w:pPr>
              <w:tabs>
                <w:tab w:val="left" w:pos="6015"/>
              </w:tabs>
              <w:suppressAutoHyphens/>
              <w:spacing w:after="0"/>
              <w:rPr>
                <w:rFonts w:ascii="Times New Roman" w:eastAsia="Calibri" w:hAnsi="Times New Roman" w:cs="Calibri"/>
                <w:sz w:val="24"/>
                <w:szCs w:val="24"/>
                <w:lang w:eastAsia="ar-SA"/>
              </w:rPr>
            </w:pPr>
            <w:r w:rsidRPr="00BD3157">
              <w:rPr>
                <w:rFonts w:ascii="Times New Roman" w:eastAsia="Calibri" w:hAnsi="Times New Roman" w:cs="Calibri"/>
                <w:sz w:val="24"/>
                <w:szCs w:val="24"/>
                <w:lang w:eastAsia="ar-SA"/>
              </w:rPr>
              <w:t xml:space="preserve">«РАССМОТРЕНО» </w:t>
            </w:r>
          </w:p>
          <w:p w:rsidR="00BE21AF" w:rsidRPr="00BD3157" w:rsidRDefault="00BE21AF" w:rsidP="00660315">
            <w:pPr>
              <w:tabs>
                <w:tab w:val="left" w:pos="6015"/>
              </w:tabs>
              <w:suppressAutoHyphens/>
              <w:spacing w:after="0"/>
              <w:rPr>
                <w:rFonts w:ascii="Times New Roman" w:eastAsia="Calibri" w:hAnsi="Times New Roman" w:cs="Calibri"/>
                <w:sz w:val="24"/>
                <w:szCs w:val="24"/>
                <w:lang w:eastAsia="ar-SA"/>
              </w:rPr>
            </w:pPr>
            <w:r w:rsidRPr="00BD3157">
              <w:rPr>
                <w:rFonts w:ascii="Times New Roman" w:eastAsia="Calibri" w:hAnsi="Times New Roman" w:cs="Calibri"/>
                <w:sz w:val="24"/>
                <w:szCs w:val="24"/>
                <w:lang w:eastAsia="ar-SA"/>
              </w:rPr>
              <w:t xml:space="preserve">на   заседании                                                                                                           </w:t>
            </w:r>
          </w:p>
          <w:p w:rsidR="00BE21AF" w:rsidRPr="00BD3157" w:rsidRDefault="00BE21AF" w:rsidP="00660315">
            <w:pPr>
              <w:suppressAutoHyphens/>
              <w:spacing w:after="0" w:line="240" w:lineRule="auto"/>
              <w:rPr>
                <w:rFonts w:ascii="Times New Roman" w:eastAsia="Calibri" w:hAnsi="Times New Roman" w:cs="Calibri"/>
                <w:sz w:val="24"/>
                <w:szCs w:val="24"/>
                <w:lang w:eastAsia="ar-SA"/>
              </w:rPr>
            </w:pPr>
            <w:r w:rsidRPr="00BD3157">
              <w:rPr>
                <w:rFonts w:ascii="Times New Roman" w:eastAsia="Calibri" w:hAnsi="Times New Roman" w:cs="Calibri"/>
                <w:sz w:val="24"/>
                <w:szCs w:val="24"/>
                <w:lang w:eastAsia="ar-SA"/>
              </w:rPr>
              <w:t xml:space="preserve">методического Совета                                                                                                                                                                                                                       </w:t>
            </w:r>
          </w:p>
          <w:p w:rsidR="00BE21AF" w:rsidRPr="00BD3157" w:rsidRDefault="00BE21AF" w:rsidP="00660315">
            <w:pPr>
              <w:suppressAutoHyphens/>
              <w:spacing w:after="0" w:line="240" w:lineRule="auto"/>
              <w:rPr>
                <w:rFonts w:ascii="Times New Roman" w:eastAsia="Calibri" w:hAnsi="Times New Roman" w:cs="Calibri"/>
                <w:sz w:val="24"/>
                <w:szCs w:val="24"/>
                <w:lang w:eastAsia="ar-SA"/>
              </w:rPr>
            </w:pPr>
            <w:r w:rsidRPr="00BD3157">
              <w:rPr>
                <w:rFonts w:ascii="Times New Roman" w:eastAsia="Calibri" w:hAnsi="Times New Roman" w:cs="Calibri"/>
                <w:sz w:val="24"/>
                <w:szCs w:val="24"/>
                <w:lang w:eastAsia="ar-SA"/>
              </w:rPr>
              <w:t xml:space="preserve">Протокол № ___  </w:t>
            </w:r>
            <w:proofErr w:type="gramStart"/>
            <w:r w:rsidRPr="00BD3157">
              <w:rPr>
                <w:rFonts w:ascii="Times New Roman" w:eastAsia="Calibri" w:hAnsi="Times New Roman" w:cs="Calibri"/>
                <w:sz w:val="24"/>
                <w:szCs w:val="24"/>
                <w:lang w:eastAsia="ar-SA"/>
              </w:rPr>
              <w:t>от</w:t>
            </w:r>
            <w:proofErr w:type="gramEnd"/>
            <w:r w:rsidRPr="00BD3157">
              <w:rPr>
                <w:rFonts w:ascii="Times New Roman" w:eastAsia="Calibri" w:hAnsi="Times New Roman" w:cs="Calibri"/>
                <w:sz w:val="24"/>
                <w:szCs w:val="24"/>
                <w:lang w:eastAsia="ar-SA"/>
              </w:rPr>
              <w:t xml:space="preserve"> __________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E21AF" w:rsidRPr="00BD3157" w:rsidRDefault="00BE21AF" w:rsidP="00660315">
            <w:pPr>
              <w:tabs>
                <w:tab w:val="left" w:pos="6015"/>
              </w:tabs>
              <w:suppressAutoHyphens/>
              <w:snapToGrid w:val="0"/>
              <w:spacing w:after="0"/>
              <w:jc w:val="right"/>
              <w:rPr>
                <w:rFonts w:ascii="Times New Roman" w:eastAsia="Calibri" w:hAnsi="Times New Roman" w:cs="Calibri"/>
                <w:sz w:val="24"/>
                <w:szCs w:val="24"/>
                <w:lang w:eastAsia="ar-SA"/>
              </w:rPr>
            </w:pPr>
          </w:p>
          <w:p w:rsidR="00BE21AF" w:rsidRPr="00BD3157" w:rsidRDefault="00BE21AF" w:rsidP="00660315">
            <w:pPr>
              <w:tabs>
                <w:tab w:val="left" w:pos="6015"/>
              </w:tabs>
              <w:suppressAutoHyphens/>
              <w:spacing w:after="0"/>
              <w:jc w:val="right"/>
              <w:rPr>
                <w:rFonts w:ascii="Times New Roman" w:eastAsia="Calibri" w:hAnsi="Times New Roman" w:cs="Calibri"/>
                <w:sz w:val="24"/>
                <w:szCs w:val="24"/>
                <w:lang w:eastAsia="ar-SA"/>
              </w:rPr>
            </w:pPr>
            <w:r w:rsidRPr="00BD3157">
              <w:rPr>
                <w:rFonts w:ascii="Times New Roman" w:eastAsia="Calibri" w:hAnsi="Times New Roman" w:cs="Calibri"/>
                <w:sz w:val="24"/>
                <w:szCs w:val="24"/>
                <w:lang w:eastAsia="ar-SA"/>
              </w:rPr>
              <w:t>«УТВЕРЖДАЮ»</w:t>
            </w:r>
          </w:p>
          <w:p w:rsidR="00BE21AF" w:rsidRPr="00BD3157" w:rsidRDefault="00BE21AF" w:rsidP="00660315">
            <w:pPr>
              <w:tabs>
                <w:tab w:val="left" w:pos="6015"/>
              </w:tabs>
              <w:suppressAutoHyphens/>
              <w:spacing w:after="0"/>
              <w:jc w:val="right"/>
              <w:rPr>
                <w:rFonts w:ascii="Times New Roman" w:eastAsia="Calibri" w:hAnsi="Times New Roman" w:cs="Calibri"/>
                <w:sz w:val="24"/>
                <w:szCs w:val="24"/>
                <w:lang w:eastAsia="ar-SA"/>
              </w:rPr>
            </w:pPr>
            <w:r w:rsidRPr="00BD3157">
              <w:rPr>
                <w:rFonts w:ascii="Times New Roman" w:eastAsia="Calibri" w:hAnsi="Times New Roman" w:cs="Calibri"/>
                <w:sz w:val="24"/>
                <w:szCs w:val="24"/>
                <w:lang w:eastAsia="ar-SA"/>
              </w:rPr>
              <w:t>Директор</w:t>
            </w:r>
          </w:p>
          <w:p w:rsidR="00BE21AF" w:rsidRPr="00BD3157" w:rsidRDefault="00BE21AF" w:rsidP="00660315">
            <w:pPr>
              <w:suppressAutoHyphens/>
              <w:spacing w:after="0"/>
              <w:jc w:val="right"/>
              <w:rPr>
                <w:rFonts w:ascii="Times New Roman" w:eastAsia="Calibri" w:hAnsi="Times New Roman" w:cs="Calibri"/>
                <w:sz w:val="24"/>
                <w:szCs w:val="24"/>
                <w:lang w:eastAsia="ar-SA"/>
              </w:rPr>
            </w:pPr>
            <w:r w:rsidRPr="00BD3157">
              <w:rPr>
                <w:rFonts w:ascii="Times New Roman" w:eastAsia="Calibri" w:hAnsi="Times New Roman" w:cs="Calibri"/>
                <w:sz w:val="24"/>
                <w:szCs w:val="24"/>
                <w:lang w:eastAsia="ar-SA"/>
              </w:rPr>
              <w:t>МБОУ «Новобурановская СОШ»</w:t>
            </w:r>
          </w:p>
          <w:p w:rsidR="00BE21AF" w:rsidRPr="00BD3157" w:rsidRDefault="00BE21AF" w:rsidP="00660315">
            <w:pPr>
              <w:suppressAutoHyphens/>
              <w:spacing w:after="0"/>
              <w:jc w:val="right"/>
              <w:rPr>
                <w:rFonts w:ascii="Times New Roman" w:eastAsia="Calibri" w:hAnsi="Times New Roman" w:cs="Calibri"/>
                <w:sz w:val="24"/>
                <w:szCs w:val="24"/>
                <w:lang w:eastAsia="ar-SA"/>
              </w:rPr>
            </w:pPr>
            <w:r w:rsidRPr="00BD3157">
              <w:rPr>
                <w:rFonts w:ascii="Times New Roman" w:eastAsia="Calibri" w:hAnsi="Times New Roman" w:cs="Calibri"/>
                <w:sz w:val="24"/>
                <w:szCs w:val="24"/>
                <w:lang w:eastAsia="ar-SA"/>
              </w:rPr>
              <w:t>___________         Н.П. Сорокина</w:t>
            </w:r>
          </w:p>
          <w:p w:rsidR="00BE21AF" w:rsidRPr="00BD3157" w:rsidRDefault="00BE21AF" w:rsidP="00660315">
            <w:pPr>
              <w:suppressAutoHyphens/>
              <w:spacing w:after="0" w:line="240" w:lineRule="auto"/>
              <w:jc w:val="right"/>
              <w:rPr>
                <w:rFonts w:ascii="Times New Roman" w:eastAsia="Calibri" w:hAnsi="Times New Roman" w:cs="Calibri"/>
                <w:sz w:val="24"/>
                <w:szCs w:val="24"/>
                <w:lang w:eastAsia="ar-SA"/>
              </w:rPr>
            </w:pPr>
            <w:r w:rsidRPr="00BD3157">
              <w:rPr>
                <w:rFonts w:ascii="Times New Roman" w:eastAsia="Calibri" w:hAnsi="Times New Roman" w:cs="Calibri"/>
                <w:sz w:val="24"/>
                <w:szCs w:val="24"/>
                <w:lang w:eastAsia="ar-SA"/>
              </w:rPr>
              <w:t>Приказ ___   от ____ 20</w:t>
            </w:r>
            <w:r w:rsidR="005A08D8">
              <w:rPr>
                <w:rFonts w:ascii="Times New Roman" w:eastAsia="Calibri" w:hAnsi="Times New Roman" w:cs="Calibri"/>
                <w:sz w:val="24"/>
                <w:szCs w:val="24"/>
                <w:lang w:eastAsia="ar-SA"/>
              </w:rPr>
              <w:t>19</w:t>
            </w:r>
            <w:r w:rsidRPr="00BD3157">
              <w:rPr>
                <w:rFonts w:ascii="Times New Roman" w:eastAsia="Calibri" w:hAnsi="Times New Roman" w:cs="Calibri"/>
                <w:sz w:val="24"/>
                <w:szCs w:val="24"/>
                <w:lang w:eastAsia="ar-SA"/>
              </w:rPr>
              <w:t>__года</w:t>
            </w:r>
          </w:p>
        </w:tc>
      </w:tr>
    </w:tbl>
    <w:p w:rsidR="00BE21AF" w:rsidRPr="00BD3157" w:rsidRDefault="00BE21AF" w:rsidP="00BE21AF">
      <w:pPr>
        <w:suppressAutoHyphens/>
        <w:autoSpaceDE w:val="0"/>
        <w:spacing w:after="0" w:line="240" w:lineRule="auto"/>
        <w:rPr>
          <w:rFonts w:ascii="Calibri" w:eastAsia="Calibri" w:hAnsi="Calibri" w:cs="Calibri"/>
          <w:lang w:eastAsia="ar-SA"/>
        </w:rPr>
      </w:pPr>
    </w:p>
    <w:p w:rsidR="00BE21AF" w:rsidRPr="00BD3157" w:rsidRDefault="00BE21AF" w:rsidP="00BE21AF">
      <w:pPr>
        <w:suppressAutoHyphens/>
        <w:autoSpaceDE w:val="0"/>
        <w:spacing w:after="0" w:line="240" w:lineRule="auto"/>
        <w:rPr>
          <w:rFonts w:ascii="TimesNewRoman" w:eastAsia="Calibri" w:hAnsi="TimesNewRoman" w:cs="TimesNewRoman"/>
          <w:lang w:eastAsia="ar-SA"/>
        </w:rPr>
      </w:pPr>
    </w:p>
    <w:p w:rsidR="00BE21AF" w:rsidRPr="00BD3157" w:rsidRDefault="00BE21AF" w:rsidP="00BE21AF">
      <w:pPr>
        <w:suppressAutoHyphens/>
        <w:autoSpaceDE w:val="0"/>
        <w:spacing w:after="0" w:line="240" w:lineRule="auto"/>
        <w:rPr>
          <w:rFonts w:ascii="TimesNewRoman" w:eastAsia="Calibri" w:hAnsi="TimesNewRoman" w:cs="TimesNewRoman"/>
          <w:lang w:eastAsia="ar-SA"/>
        </w:rPr>
      </w:pPr>
    </w:p>
    <w:p w:rsidR="00BE21AF" w:rsidRPr="00BD3157" w:rsidRDefault="00BE21AF" w:rsidP="00BE21AF">
      <w:pPr>
        <w:suppressAutoHyphens/>
        <w:autoSpaceDE w:val="0"/>
        <w:spacing w:after="0" w:line="240" w:lineRule="auto"/>
        <w:rPr>
          <w:rFonts w:ascii="TimesNewRoman" w:eastAsia="Calibri" w:hAnsi="TimesNewRoman" w:cs="TimesNewRoman"/>
          <w:lang w:eastAsia="ar-SA"/>
        </w:rPr>
      </w:pPr>
    </w:p>
    <w:p w:rsidR="00BE21AF" w:rsidRPr="00BD3157" w:rsidRDefault="00BE21AF" w:rsidP="00BE21AF">
      <w:pPr>
        <w:suppressAutoHyphens/>
        <w:autoSpaceDE w:val="0"/>
        <w:spacing w:after="0" w:line="240" w:lineRule="auto"/>
        <w:jc w:val="center"/>
        <w:rPr>
          <w:rFonts w:ascii="TimesNewRoman" w:eastAsia="Calibri" w:hAnsi="TimesNewRoman" w:cs="TimesNewRoman"/>
          <w:sz w:val="28"/>
          <w:szCs w:val="28"/>
          <w:lang w:eastAsia="ar-SA"/>
        </w:rPr>
      </w:pPr>
      <w:r w:rsidRPr="00BD3157">
        <w:rPr>
          <w:rFonts w:ascii="TimesNewRoman" w:eastAsia="Calibri" w:hAnsi="TimesNewRoman" w:cs="TimesNewRoman"/>
          <w:sz w:val="28"/>
          <w:szCs w:val="28"/>
          <w:lang w:eastAsia="ar-SA"/>
        </w:rPr>
        <w:t>Рабочая программа</w:t>
      </w:r>
    </w:p>
    <w:p w:rsidR="00BE21AF" w:rsidRPr="00BD3157" w:rsidRDefault="00BE21AF" w:rsidP="00BE21AF">
      <w:pPr>
        <w:suppressAutoHyphens/>
        <w:autoSpaceDE w:val="0"/>
        <w:spacing w:after="0" w:line="240" w:lineRule="auto"/>
        <w:jc w:val="center"/>
        <w:rPr>
          <w:rFonts w:ascii="Calibri" w:eastAsia="Calibri" w:hAnsi="Calibri" w:cs="TimesNewRoman"/>
          <w:sz w:val="28"/>
          <w:szCs w:val="28"/>
          <w:lang w:eastAsia="ar-SA"/>
        </w:rPr>
      </w:pPr>
      <w:r w:rsidRPr="00BD3157">
        <w:rPr>
          <w:rFonts w:ascii="TimesNewRoman" w:eastAsia="Calibri" w:hAnsi="TimesNewRoman" w:cs="TimesNewRoman"/>
          <w:sz w:val="28"/>
          <w:szCs w:val="28"/>
          <w:lang w:eastAsia="ar-SA"/>
        </w:rPr>
        <w:t xml:space="preserve">учебного предмета «Немецкий  язык» для 2 </w:t>
      </w:r>
      <w:r w:rsidRPr="00BD3157">
        <w:rPr>
          <w:rFonts w:ascii="Calibri" w:eastAsia="Calibri" w:hAnsi="Calibri" w:cs="TimesNewRoman"/>
          <w:sz w:val="28"/>
          <w:szCs w:val="28"/>
          <w:lang w:eastAsia="ar-SA"/>
        </w:rPr>
        <w:t>-</w:t>
      </w:r>
      <w:r w:rsidRPr="00BD3157">
        <w:rPr>
          <w:rFonts w:ascii="Times New Roman" w:eastAsia="Calibri" w:hAnsi="Times New Roman" w:cs="Times New Roman"/>
          <w:sz w:val="28"/>
          <w:szCs w:val="28"/>
          <w:lang w:eastAsia="ar-SA"/>
        </w:rPr>
        <w:t xml:space="preserve">4 </w:t>
      </w:r>
      <w:r w:rsidRPr="00BD3157">
        <w:rPr>
          <w:rFonts w:ascii="TimesNewRoman" w:eastAsia="Calibri" w:hAnsi="TimesNewRoman" w:cs="TimesNewRoman"/>
          <w:sz w:val="28"/>
          <w:szCs w:val="28"/>
          <w:lang w:eastAsia="ar-SA"/>
        </w:rPr>
        <w:t>класс</w:t>
      </w:r>
      <w:r w:rsidRPr="00BD3157">
        <w:rPr>
          <w:rFonts w:ascii="Calibri" w:eastAsia="Calibri" w:hAnsi="Calibri" w:cs="TimesNewRoman"/>
          <w:sz w:val="28"/>
          <w:szCs w:val="28"/>
          <w:lang w:eastAsia="ar-SA"/>
        </w:rPr>
        <w:t>ов</w:t>
      </w:r>
      <w:bookmarkStart w:id="0" w:name="_GoBack"/>
      <w:bookmarkEnd w:id="0"/>
    </w:p>
    <w:p w:rsidR="00BE21AF" w:rsidRPr="00C85219" w:rsidRDefault="00BE21AF" w:rsidP="00BE21AF">
      <w:pPr>
        <w:suppressAutoHyphens/>
        <w:autoSpaceDE w:val="0"/>
        <w:spacing w:after="0" w:line="240" w:lineRule="auto"/>
        <w:jc w:val="center"/>
        <w:rPr>
          <w:rFonts w:ascii="Times New Roman" w:eastAsia="Calibri" w:hAnsi="Times New Roman" w:cs="Times New Roman"/>
          <w:sz w:val="28"/>
          <w:szCs w:val="28"/>
          <w:lang w:eastAsia="ar-SA"/>
        </w:rPr>
      </w:pPr>
      <w:r w:rsidRPr="00C85219">
        <w:rPr>
          <w:rFonts w:ascii="Times New Roman" w:eastAsia="Calibri" w:hAnsi="Times New Roman" w:cs="Times New Roman"/>
          <w:sz w:val="28"/>
          <w:szCs w:val="28"/>
          <w:lang w:eastAsia="ar-SA"/>
        </w:rPr>
        <w:t>начального общего образования</w:t>
      </w:r>
      <w:r w:rsidR="00796137" w:rsidRPr="00C85219">
        <w:rPr>
          <w:rFonts w:ascii="Times New Roman" w:eastAsia="Calibri" w:hAnsi="Times New Roman" w:cs="Times New Roman"/>
          <w:sz w:val="28"/>
          <w:szCs w:val="28"/>
          <w:lang w:eastAsia="ar-SA"/>
        </w:rPr>
        <w:t xml:space="preserve">, образовательная  область </w:t>
      </w:r>
    </w:p>
    <w:p w:rsidR="00BE21AF" w:rsidRPr="00C85219" w:rsidRDefault="00796137" w:rsidP="00BE21AF">
      <w:pPr>
        <w:suppressAutoHyphens/>
        <w:autoSpaceDE w:val="0"/>
        <w:spacing w:after="0" w:line="240" w:lineRule="auto"/>
        <w:jc w:val="center"/>
        <w:rPr>
          <w:rFonts w:ascii="Times New Roman" w:eastAsia="Calibri" w:hAnsi="Times New Roman" w:cs="Times New Roman"/>
          <w:sz w:val="28"/>
          <w:szCs w:val="28"/>
          <w:lang w:eastAsia="ar-SA"/>
        </w:rPr>
      </w:pPr>
      <w:r w:rsidRPr="00C85219">
        <w:rPr>
          <w:rFonts w:ascii="Times New Roman" w:eastAsia="Calibri" w:hAnsi="Times New Roman" w:cs="Times New Roman"/>
          <w:sz w:val="28"/>
          <w:szCs w:val="28"/>
          <w:lang w:eastAsia="ar-SA"/>
        </w:rPr>
        <w:t>«Иностранный  язык»</w:t>
      </w:r>
      <w:r w:rsidR="00BD4082" w:rsidRPr="00C85219">
        <w:rPr>
          <w:rFonts w:ascii="Times New Roman" w:eastAsia="Calibri" w:hAnsi="Times New Roman" w:cs="Times New Roman"/>
          <w:sz w:val="28"/>
          <w:szCs w:val="28"/>
          <w:lang w:eastAsia="ar-SA"/>
        </w:rPr>
        <w:t xml:space="preserve"> </w:t>
      </w:r>
      <w:r w:rsidR="005A08D8">
        <w:rPr>
          <w:rFonts w:ascii="Times New Roman" w:eastAsia="Calibri" w:hAnsi="Times New Roman" w:cs="Times New Roman"/>
          <w:sz w:val="28"/>
          <w:szCs w:val="28"/>
          <w:lang w:eastAsia="ar-SA"/>
        </w:rPr>
        <w:t>на 2019–2020</w:t>
      </w:r>
      <w:r w:rsidR="00BE21AF" w:rsidRPr="00C85219">
        <w:rPr>
          <w:rFonts w:ascii="Times New Roman" w:eastAsia="Calibri" w:hAnsi="Times New Roman" w:cs="Times New Roman"/>
          <w:sz w:val="28"/>
          <w:szCs w:val="28"/>
          <w:lang w:eastAsia="ar-SA"/>
        </w:rPr>
        <w:t xml:space="preserve"> учебный год</w:t>
      </w:r>
    </w:p>
    <w:p w:rsidR="00BE21AF" w:rsidRPr="00C85219" w:rsidRDefault="00BE21AF" w:rsidP="00BE21AF">
      <w:pPr>
        <w:suppressAutoHyphens/>
        <w:spacing w:after="0" w:line="240" w:lineRule="auto"/>
        <w:jc w:val="center"/>
        <w:rPr>
          <w:rFonts w:ascii="Times New Roman" w:eastAsia="Calibri" w:hAnsi="Times New Roman" w:cs="Times New Roman"/>
          <w:sz w:val="28"/>
          <w:szCs w:val="28"/>
          <w:u w:val="single"/>
          <w:lang w:eastAsia="ar-SA"/>
        </w:rPr>
      </w:pPr>
      <w:r w:rsidRPr="00C85219">
        <w:rPr>
          <w:rFonts w:ascii="Times New Roman" w:eastAsia="Calibri" w:hAnsi="Times New Roman" w:cs="Times New Roman"/>
          <w:bCs/>
          <w:sz w:val="28"/>
          <w:szCs w:val="28"/>
          <w:lang w:eastAsia="ar-SA"/>
        </w:rPr>
        <w:t xml:space="preserve"> </w:t>
      </w:r>
      <w:proofErr w:type="gramStart"/>
      <w:r w:rsidRPr="00C85219">
        <w:rPr>
          <w:rFonts w:ascii="Times New Roman" w:eastAsia="Calibri" w:hAnsi="Times New Roman" w:cs="Times New Roman"/>
          <w:bCs/>
          <w:sz w:val="28"/>
          <w:szCs w:val="28"/>
          <w:lang w:eastAsia="ar-SA"/>
        </w:rPr>
        <w:t>составлена</w:t>
      </w:r>
      <w:proofErr w:type="gramEnd"/>
      <w:r w:rsidRPr="00C85219">
        <w:rPr>
          <w:rFonts w:ascii="Times New Roman" w:eastAsia="Calibri" w:hAnsi="Times New Roman" w:cs="Times New Roman"/>
          <w:bCs/>
          <w:sz w:val="28"/>
          <w:szCs w:val="28"/>
          <w:lang w:eastAsia="ar-SA"/>
        </w:rPr>
        <w:t xml:space="preserve"> на основе программы</w:t>
      </w:r>
      <w:r w:rsidRPr="00C85219">
        <w:rPr>
          <w:rFonts w:ascii="Times New Roman" w:eastAsia="Calibri" w:hAnsi="Times New Roman" w:cs="Times New Roman"/>
          <w:b/>
          <w:bCs/>
          <w:sz w:val="28"/>
          <w:szCs w:val="28"/>
          <w:lang w:eastAsia="ar-SA"/>
        </w:rPr>
        <w:t xml:space="preserve">  </w:t>
      </w:r>
      <w:r w:rsidRPr="00C85219">
        <w:rPr>
          <w:rFonts w:ascii="Times New Roman" w:eastAsia="Calibri" w:hAnsi="Times New Roman" w:cs="Times New Roman"/>
          <w:sz w:val="28"/>
          <w:szCs w:val="28"/>
          <w:u w:val="single"/>
          <w:lang w:eastAsia="ar-SA"/>
        </w:rPr>
        <w:t>Немецкий  язык.</w:t>
      </w:r>
    </w:p>
    <w:p w:rsidR="00BE21AF" w:rsidRPr="00C85219" w:rsidRDefault="00BE21AF" w:rsidP="00BE21AF">
      <w:pPr>
        <w:suppressAutoHyphens/>
        <w:spacing w:after="0" w:line="240" w:lineRule="auto"/>
        <w:jc w:val="center"/>
        <w:rPr>
          <w:rFonts w:ascii="Times New Roman" w:eastAsia="Calibri" w:hAnsi="Times New Roman" w:cs="Times New Roman"/>
          <w:sz w:val="28"/>
          <w:szCs w:val="28"/>
          <w:u w:val="single"/>
          <w:lang w:eastAsia="ar-SA"/>
        </w:rPr>
      </w:pPr>
      <w:r w:rsidRPr="00C85219">
        <w:rPr>
          <w:rFonts w:ascii="Times New Roman" w:eastAsia="Calibri" w:hAnsi="Times New Roman" w:cs="Times New Roman"/>
          <w:sz w:val="28"/>
          <w:szCs w:val="28"/>
          <w:u w:val="single"/>
          <w:lang w:eastAsia="ar-SA"/>
        </w:rPr>
        <w:t>Сборник рабочие программы. 2-4 классы:</w:t>
      </w:r>
    </w:p>
    <w:p w:rsidR="00BE21AF" w:rsidRPr="00C85219" w:rsidRDefault="00BE21AF" w:rsidP="00BE21AF">
      <w:pPr>
        <w:suppressAutoHyphens/>
        <w:spacing w:after="0" w:line="240" w:lineRule="auto"/>
        <w:jc w:val="center"/>
        <w:rPr>
          <w:rFonts w:ascii="Times New Roman" w:eastAsia="Calibri" w:hAnsi="Times New Roman" w:cs="Times New Roman"/>
          <w:sz w:val="28"/>
          <w:szCs w:val="28"/>
          <w:u w:val="single"/>
          <w:lang w:eastAsia="ar-SA"/>
        </w:rPr>
      </w:pPr>
      <w:r w:rsidRPr="00C85219">
        <w:rPr>
          <w:rFonts w:ascii="Times New Roman" w:eastAsia="Calibri" w:hAnsi="Times New Roman" w:cs="Times New Roman"/>
          <w:sz w:val="28"/>
          <w:szCs w:val="28"/>
          <w:u w:val="single"/>
          <w:lang w:eastAsia="ar-SA"/>
        </w:rPr>
        <w:t>книга  для  учителя  Немецкий  язык 2-4классы</w:t>
      </w:r>
    </w:p>
    <w:p w:rsidR="00BE21AF" w:rsidRPr="00C85219" w:rsidRDefault="00BE21AF" w:rsidP="00BE21AF">
      <w:pPr>
        <w:suppressAutoHyphens/>
        <w:spacing w:after="0" w:line="240" w:lineRule="auto"/>
        <w:jc w:val="center"/>
        <w:rPr>
          <w:rFonts w:ascii="Times New Roman" w:eastAsia="Calibri" w:hAnsi="Times New Roman" w:cs="Times New Roman"/>
          <w:sz w:val="28"/>
          <w:szCs w:val="28"/>
          <w:u w:val="single"/>
          <w:lang w:eastAsia="ar-SA"/>
        </w:rPr>
      </w:pPr>
      <w:r w:rsidRPr="00C85219">
        <w:rPr>
          <w:rFonts w:ascii="Times New Roman" w:eastAsia="Calibri" w:hAnsi="Times New Roman" w:cs="Times New Roman"/>
          <w:sz w:val="28"/>
          <w:szCs w:val="28"/>
          <w:u w:val="single"/>
          <w:lang w:eastAsia="ar-SA"/>
        </w:rPr>
        <w:t xml:space="preserve">пособие для учителей </w:t>
      </w:r>
      <w:proofErr w:type="spellStart"/>
      <w:r w:rsidRPr="00C85219">
        <w:rPr>
          <w:rFonts w:ascii="Times New Roman" w:eastAsia="Calibri" w:hAnsi="Times New Roman" w:cs="Times New Roman"/>
          <w:sz w:val="28"/>
          <w:szCs w:val="28"/>
          <w:u w:val="single"/>
          <w:lang w:eastAsia="ar-SA"/>
        </w:rPr>
        <w:t>общеобразоват</w:t>
      </w:r>
      <w:proofErr w:type="spellEnd"/>
      <w:r w:rsidRPr="00C85219">
        <w:rPr>
          <w:rFonts w:ascii="Times New Roman" w:eastAsia="Calibri" w:hAnsi="Times New Roman" w:cs="Times New Roman"/>
          <w:sz w:val="28"/>
          <w:szCs w:val="28"/>
          <w:u w:val="single"/>
          <w:lang w:eastAsia="ar-SA"/>
        </w:rPr>
        <w:t>. Учреждений</w:t>
      </w:r>
    </w:p>
    <w:p w:rsidR="00BE21AF" w:rsidRPr="00C85219" w:rsidRDefault="00BE21AF" w:rsidP="00BE21AF">
      <w:pPr>
        <w:suppressAutoHyphens/>
        <w:spacing w:after="0" w:line="240" w:lineRule="auto"/>
        <w:jc w:val="center"/>
        <w:rPr>
          <w:rFonts w:ascii="Times New Roman" w:eastAsia="Calibri" w:hAnsi="Times New Roman" w:cs="Times New Roman"/>
          <w:sz w:val="28"/>
          <w:szCs w:val="28"/>
          <w:u w:val="single"/>
          <w:lang w:eastAsia="ar-SA"/>
        </w:rPr>
      </w:pPr>
      <w:r w:rsidRPr="00C85219">
        <w:rPr>
          <w:rFonts w:ascii="Times New Roman" w:eastAsia="Calibri" w:hAnsi="Times New Roman" w:cs="Times New Roman"/>
          <w:sz w:val="28"/>
          <w:szCs w:val="28"/>
          <w:u w:val="single"/>
          <w:lang w:eastAsia="ar-SA"/>
        </w:rPr>
        <w:t xml:space="preserve">( сост. Н.Д. Гальскова  </w:t>
      </w:r>
      <w:proofErr w:type="spellStart"/>
      <w:r w:rsidRPr="00C85219">
        <w:rPr>
          <w:rFonts w:ascii="Times New Roman" w:eastAsia="Calibri" w:hAnsi="Times New Roman" w:cs="Times New Roman"/>
          <w:sz w:val="28"/>
          <w:szCs w:val="28"/>
          <w:u w:val="single"/>
          <w:lang w:eastAsia="ar-SA"/>
        </w:rPr>
        <w:t>Н.И.Гез</w:t>
      </w:r>
      <w:proofErr w:type="spellEnd"/>
      <w:r w:rsidRPr="00C85219">
        <w:rPr>
          <w:rFonts w:ascii="Times New Roman" w:eastAsia="Calibri" w:hAnsi="Times New Roman" w:cs="Times New Roman"/>
          <w:sz w:val="28"/>
          <w:szCs w:val="28"/>
          <w:u w:val="single"/>
          <w:lang w:eastAsia="ar-SA"/>
        </w:rPr>
        <w:t>).  М: Дрофа,  2013г.</w:t>
      </w:r>
    </w:p>
    <w:p w:rsidR="00BE21AF" w:rsidRPr="00C85219" w:rsidRDefault="00BE21AF" w:rsidP="00BE21AF">
      <w:pPr>
        <w:suppressAutoHyphens/>
        <w:autoSpaceDE w:val="0"/>
        <w:spacing w:after="0" w:line="240" w:lineRule="auto"/>
        <w:jc w:val="center"/>
        <w:rPr>
          <w:rFonts w:ascii="Times New Roman" w:eastAsia="Calibri" w:hAnsi="Times New Roman" w:cs="Times New Roman"/>
          <w:lang w:eastAsia="ar-SA"/>
        </w:rPr>
      </w:pPr>
    </w:p>
    <w:p w:rsidR="00BE21AF" w:rsidRPr="00BD3157" w:rsidRDefault="00BE21AF" w:rsidP="00BE21AF">
      <w:pPr>
        <w:suppressAutoHyphens/>
        <w:autoSpaceDE w:val="0"/>
        <w:spacing w:after="0" w:line="240" w:lineRule="auto"/>
        <w:rPr>
          <w:rFonts w:ascii="TimesNewRoman" w:eastAsia="Calibri" w:hAnsi="TimesNewRoman" w:cs="TimesNewRoman"/>
          <w:lang w:eastAsia="ar-SA"/>
        </w:rPr>
      </w:pPr>
    </w:p>
    <w:p w:rsidR="00BE21AF" w:rsidRPr="00BD3157" w:rsidRDefault="00BE21AF" w:rsidP="00BE21AF">
      <w:pPr>
        <w:suppressAutoHyphens/>
        <w:autoSpaceDE w:val="0"/>
        <w:spacing w:after="0" w:line="240" w:lineRule="auto"/>
        <w:rPr>
          <w:rFonts w:ascii="TimesNewRoman" w:eastAsia="Calibri" w:hAnsi="TimesNewRoman" w:cs="TimesNewRoman"/>
          <w:lang w:eastAsia="ar-SA"/>
        </w:rPr>
      </w:pPr>
    </w:p>
    <w:p w:rsidR="00BE21AF" w:rsidRPr="00BD3157" w:rsidRDefault="00BE21AF" w:rsidP="00BE21AF">
      <w:pPr>
        <w:suppressAutoHyphens/>
        <w:autoSpaceDE w:val="0"/>
        <w:spacing w:after="0" w:line="240" w:lineRule="auto"/>
        <w:rPr>
          <w:rFonts w:ascii="TimesNewRoman" w:eastAsia="Calibri" w:hAnsi="TimesNewRoman" w:cs="TimesNewRoman"/>
          <w:lang w:eastAsia="ar-SA"/>
        </w:rPr>
      </w:pPr>
    </w:p>
    <w:p w:rsidR="00BE21AF" w:rsidRPr="00BD3157" w:rsidRDefault="00BE21AF" w:rsidP="00BE21AF">
      <w:pPr>
        <w:suppressAutoHyphens/>
        <w:autoSpaceDE w:val="0"/>
        <w:spacing w:after="0" w:line="240" w:lineRule="auto"/>
        <w:rPr>
          <w:rFonts w:ascii="TimesNewRoman" w:eastAsia="Calibri" w:hAnsi="TimesNewRoman" w:cs="TimesNewRoman"/>
          <w:lang w:eastAsia="ar-SA"/>
        </w:rPr>
      </w:pPr>
    </w:p>
    <w:p w:rsidR="00BE21AF" w:rsidRPr="00BD3157" w:rsidRDefault="00BE21AF" w:rsidP="00BE21AF">
      <w:pPr>
        <w:suppressAutoHyphens/>
        <w:autoSpaceDE w:val="0"/>
        <w:spacing w:after="0" w:line="240" w:lineRule="auto"/>
        <w:jc w:val="center"/>
        <w:rPr>
          <w:rFonts w:ascii="TimesNewRoman" w:eastAsia="Calibri" w:hAnsi="TimesNewRoman" w:cs="TimesNewRoman"/>
          <w:sz w:val="28"/>
          <w:szCs w:val="28"/>
          <w:lang w:eastAsia="ar-SA"/>
        </w:rPr>
      </w:pPr>
      <w:r w:rsidRPr="00BD3157">
        <w:rPr>
          <w:rFonts w:ascii="TimesNewRoman" w:eastAsia="Calibri" w:hAnsi="TimesNewRoman" w:cs="TimesNewRoman"/>
          <w:sz w:val="28"/>
          <w:szCs w:val="28"/>
          <w:lang w:eastAsia="ar-SA"/>
        </w:rPr>
        <w:t xml:space="preserve">Составитель: </w:t>
      </w:r>
      <w:proofErr w:type="spellStart"/>
      <w:r w:rsidRPr="00BD3157">
        <w:rPr>
          <w:rFonts w:ascii="TimesNewRoman" w:eastAsia="Calibri" w:hAnsi="TimesNewRoman" w:cs="TimesNewRoman"/>
          <w:sz w:val="28"/>
          <w:szCs w:val="28"/>
          <w:lang w:eastAsia="ar-SA"/>
        </w:rPr>
        <w:t>Курбакина</w:t>
      </w:r>
      <w:proofErr w:type="spellEnd"/>
      <w:r w:rsidRPr="00BD3157">
        <w:rPr>
          <w:rFonts w:ascii="TimesNewRoman" w:eastAsia="Calibri" w:hAnsi="TimesNewRoman" w:cs="TimesNewRoman"/>
          <w:sz w:val="28"/>
          <w:szCs w:val="28"/>
          <w:lang w:eastAsia="ar-SA"/>
        </w:rPr>
        <w:t xml:space="preserve"> Е.В.., учитель немецкого  языка</w:t>
      </w:r>
    </w:p>
    <w:p w:rsidR="00BE21AF" w:rsidRPr="00BD3157" w:rsidRDefault="00BE21AF" w:rsidP="00BE21AF">
      <w:pPr>
        <w:suppressAutoHyphens/>
        <w:autoSpaceDE w:val="0"/>
        <w:spacing w:after="0" w:line="240" w:lineRule="auto"/>
        <w:rPr>
          <w:rFonts w:ascii="TimesNewRoman" w:eastAsia="Calibri" w:hAnsi="TimesNewRoman" w:cs="TimesNewRoman"/>
          <w:lang w:eastAsia="ar-SA"/>
        </w:rPr>
      </w:pPr>
    </w:p>
    <w:p w:rsidR="00BE21AF" w:rsidRDefault="00BE21AF" w:rsidP="00BE21AF">
      <w:pPr>
        <w:suppressAutoHyphens/>
        <w:autoSpaceDE w:val="0"/>
        <w:spacing w:after="0" w:line="240" w:lineRule="auto"/>
        <w:rPr>
          <w:rFonts w:eastAsia="Calibri" w:cs="TimesNewRoman"/>
          <w:lang w:eastAsia="ar-SA"/>
        </w:rPr>
      </w:pPr>
    </w:p>
    <w:p w:rsidR="00BD4082" w:rsidRDefault="00BD4082" w:rsidP="00BE21AF">
      <w:pPr>
        <w:suppressAutoHyphens/>
        <w:autoSpaceDE w:val="0"/>
        <w:spacing w:after="0" w:line="240" w:lineRule="auto"/>
        <w:rPr>
          <w:rFonts w:eastAsia="Calibri" w:cs="TimesNewRoman"/>
          <w:lang w:eastAsia="ar-SA"/>
        </w:rPr>
      </w:pPr>
    </w:p>
    <w:p w:rsidR="00BD4082" w:rsidRDefault="00BD4082" w:rsidP="00BE21AF">
      <w:pPr>
        <w:suppressAutoHyphens/>
        <w:autoSpaceDE w:val="0"/>
        <w:spacing w:after="0" w:line="240" w:lineRule="auto"/>
        <w:rPr>
          <w:rFonts w:eastAsia="Calibri" w:cs="TimesNewRoman"/>
          <w:lang w:eastAsia="ar-SA"/>
        </w:rPr>
      </w:pPr>
    </w:p>
    <w:p w:rsidR="00BD4082" w:rsidRDefault="00BD4082" w:rsidP="00BE21AF">
      <w:pPr>
        <w:suppressAutoHyphens/>
        <w:autoSpaceDE w:val="0"/>
        <w:spacing w:after="0" w:line="240" w:lineRule="auto"/>
        <w:rPr>
          <w:rFonts w:eastAsia="Calibri" w:cs="TimesNewRoman"/>
          <w:lang w:eastAsia="ar-SA"/>
        </w:rPr>
      </w:pPr>
    </w:p>
    <w:p w:rsidR="00BD4082" w:rsidRDefault="00BD4082" w:rsidP="00BE21AF">
      <w:pPr>
        <w:suppressAutoHyphens/>
        <w:autoSpaceDE w:val="0"/>
        <w:spacing w:after="0" w:line="240" w:lineRule="auto"/>
        <w:rPr>
          <w:rFonts w:eastAsia="Calibri" w:cs="TimesNewRoman"/>
          <w:lang w:eastAsia="ar-SA"/>
        </w:rPr>
      </w:pPr>
    </w:p>
    <w:p w:rsidR="00BD4082" w:rsidRDefault="00BD4082" w:rsidP="00BE21AF">
      <w:pPr>
        <w:suppressAutoHyphens/>
        <w:autoSpaceDE w:val="0"/>
        <w:spacing w:after="0" w:line="240" w:lineRule="auto"/>
        <w:rPr>
          <w:rFonts w:eastAsia="Calibri" w:cs="TimesNewRoman"/>
          <w:lang w:eastAsia="ar-SA"/>
        </w:rPr>
      </w:pPr>
    </w:p>
    <w:p w:rsidR="00BD4082" w:rsidRDefault="00BD4082" w:rsidP="00BE21AF">
      <w:pPr>
        <w:suppressAutoHyphens/>
        <w:autoSpaceDE w:val="0"/>
        <w:spacing w:after="0" w:line="240" w:lineRule="auto"/>
        <w:rPr>
          <w:rFonts w:eastAsia="Calibri" w:cs="TimesNewRoman"/>
          <w:lang w:eastAsia="ar-SA"/>
        </w:rPr>
      </w:pPr>
    </w:p>
    <w:p w:rsidR="00BD4082" w:rsidRDefault="00BD4082" w:rsidP="00BE21AF">
      <w:pPr>
        <w:suppressAutoHyphens/>
        <w:autoSpaceDE w:val="0"/>
        <w:spacing w:after="0" w:line="240" w:lineRule="auto"/>
        <w:rPr>
          <w:rFonts w:eastAsia="Calibri" w:cs="TimesNewRoman"/>
          <w:lang w:eastAsia="ar-SA"/>
        </w:rPr>
      </w:pPr>
    </w:p>
    <w:p w:rsidR="00BD4082" w:rsidRDefault="00BD4082" w:rsidP="00BE21AF">
      <w:pPr>
        <w:suppressAutoHyphens/>
        <w:autoSpaceDE w:val="0"/>
        <w:spacing w:after="0" w:line="240" w:lineRule="auto"/>
        <w:rPr>
          <w:rFonts w:eastAsia="Calibri" w:cs="TimesNewRoman"/>
          <w:lang w:eastAsia="ar-SA"/>
        </w:rPr>
      </w:pPr>
    </w:p>
    <w:p w:rsidR="00BD4082" w:rsidRDefault="00BD4082" w:rsidP="00BE21AF">
      <w:pPr>
        <w:suppressAutoHyphens/>
        <w:autoSpaceDE w:val="0"/>
        <w:spacing w:after="0" w:line="240" w:lineRule="auto"/>
        <w:rPr>
          <w:rFonts w:eastAsia="Calibri" w:cs="TimesNewRoman"/>
          <w:lang w:eastAsia="ar-SA"/>
        </w:rPr>
      </w:pPr>
    </w:p>
    <w:p w:rsidR="00BD4082" w:rsidRDefault="00BD4082" w:rsidP="00BE21AF">
      <w:pPr>
        <w:suppressAutoHyphens/>
        <w:autoSpaceDE w:val="0"/>
        <w:spacing w:after="0" w:line="240" w:lineRule="auto"/>
        <w:rPr>
          <w:rFonts w:eastAsia="Calibri" w:cs="TimesNewRoman"/>
          <w:lang w:eastAsia="ar-SA"/>
        </w:rPr>
      </w:pPr>
    </w:p>
    <w:p w:rsidR="00BD4082" w:rsidRDefault="00BD4082" w:rsidP="00BE21AF">
      <w:pPr>
        <w:suppressAutoHyphens/>
        <w:autoSpaceDE w:val="0"/>
        <w:spacing w:after="0" w:line="240" w:lineRule="auto"/>
        <w:rPr>
          <w:rFonts w:eastAsia="Calibri" w:cs="TimesNewRoman"/>
          <w:lang w:eastAsia="ar-SA"/>
        </w:rPr>
      </w:pPr>
    </w:p>
    <w:p w:rsidR="00BD4082" w:rsidRDefault="00BD4082" w:rsidP="00BE21AF">
      <w:pPr>
        <w:suppressAutoHyphens/>
        <w:autoSpaceDE w:val="0"/>
        <w:spacing w:after="0" w:line="240" w:lineRule="auto"/>
        <w:rPr>
          <w:rFonts w:eastAsia="Calibri" w:cs="TimesNewRoman"/>
          <w:lang w:eastAsia="ar-SA"/>
        </w:rPr>
      </w:pPr>
    </w:p>
    <w:p w:rsidR="00BD4082" w:rsidRDefault="00BD4082" w:rsidP="00BE21AF">
      <w:pPr>
        <w:suppressAutoHyphens/>
        <w:autoSpaceDE w:val="0"/>
        <w:spacing w:after="0" w:line="240" w:lineRule="auto"/>
        <w:rPr>
          <w:rFonts w:eastAsia="Calibri" w:cs="TimesNewRoman"/>
          <w:lang w:eastAsia="ar-SA"/>
        </w:rPr>
      </w:pPr>
    </w:p>
    <w:p w:rsidR="00BD4082" w:rsidRDefault="00BD4082" w:rsidP="00BE21AF">
      <w:pPr>
        <w:suppressAutoHyphens/>
        <w:autoSpaceDE w:val="0"/>
        <w:spacing w:after="0" w:line="240" w:lineRule="auto"/>
        <w:rPr>
          <w:rFonts w:eastAsia="Calibri" w:cs="TimesNewRoman"/>
          <w:lang w:eastAsia="ar-SA"/>
        </w:rPr>
      </w:pPr>
    </w:p>
    <w:p w:rsidR="00BD4082" w:rsidRDefault="00BD4082" w:rsidP="00BE21AF">
      <w:pPr>
        <w:suppressAutoHyphens/>
        <w:autoSpaceDE w:val="0"/>
        <w:spacing w:after="0" w:line="240" w:lineRule="auto"/>
        <w:rPr>
          <w:rFonts w:eastAsia="Calibri" w:cs="TimesNewRoman"/>
          <w:lang w:eastAsia="ar-SA"/>
        </w:rPr>
      </w:pPr>
    </w:p>
    <w:p w:rsidR="00BD4082" w:rsidRDefault="00BD4082" w:rsidP="00BE21AF">
      <w:pPr>
        <w:suppressAutoHyphens/>
        <w:autoSpaceDE w:val="0"/>
        <w:spacing w:after="0" w:line="240" w:lineRule="auto"/>
        <w:rPr>
          <w:rFonts w:eastAsia="Calibri" w:cs="TimesNewRoman"/>
          <w:lang w:eastAsia="ar-SA"/>
        </w:rPr>
      </w:pPr>
    </w:p>
    <w:p w:rsidR="00BD4082" w:rsidRPr="00BD4082" w:rsidRDefault="00BD4082" w:rsidP="00BE21AF">
      <w:pPr>
        <w:suppressAutoHyphens/>
        <w:autoSpaceDE w:val="0"/>
        <w:spacing w:after="0" w:line="240" w:lineRule="auto"/>
        <w:rPr>
          <w:rFonts w:eastAsia="Calibri" w:cs="TimesNewRoman"/>
          <w:lang w:eastAsia="ar-SA"/>
        </w:rPr>
      </w:pPr>
    </w:p>
    <w:p w:rsidR="00BD4082" w:rsidRDefault="005A08D8" w:rsidP="00BD4082">
      <w:pPr>
        <w:suppressAutoHyphens/>
        <w:autoSpaceDE w:val="0"/>
        <w:spacing w:after="0" w:line="240" w:lineRule="auto"/>
        <w:jc w:val="center"/>
        <w:rPr>
          <w:rFonts w:ascii="Times New Roman" w:eastAsia="Calibri" w:hAnsi="Times New Roman" w:cs="Calibri"/>
          <w:sz w:val="28"/>
          <w:szCs w:val="28"/>
          <w:lang w:eastAsia="ar-SA"/>
        </w:rPr>
      </w:pPr>
      <w:proofErr w:type="spellStart"/>
      <w:r>
        <w:rPr>
          <w:rFonts w:ascii="Times New Roman" w:eastAsia="Calibri" w:hAnsi="Times New Roman" w:cs="Calibri"/>
          <w:sz w:val="28"/>
          <w:szCs w:val="28"/>
          <w:lang w:eastAsia="ar-SA"/>
        </w:rPr>
        <w:t>с</w:t>
      </w:r>
      <w:proofErr w:type="gramStart"/>
      <w:r>
        <w:rPr>
          <w:rFonts w:ascii="Times New Roman" w:eastAsia="Calibri" w:hAnsi="Times New Roman" w:cs="Calibri"/>
          <w:sz w:val="28"/>
          <w:szCs w:val="28"/>
          <w:lang w:eastAsia="ar-SA"/>
        </w:rPr>
        <w:t>.Н</w:t>
      </w:r>
      <w:proofErr w:type="gramEnd"/>
      <w:r>
        <w:rPr>
          <w:rFonts w:ascii="Times New Roman" w:eastAsia="Calibri" w:hAnsi="Times New Roman" w:cs="Calibri"/>
          <w:sz w:val="28"/>
          <w:szCs w:val="28"/>
          <w:lang w:eastAsia="ar-SA"/>
        </w:rPr>
        <w:t>овобураново</w:t>
      </w:r>
      <w:proofErr w:type="spellEnd"/>
      <w:r>
        <w:rPr>
          <w:rFonts w:ascii="Times New Roman" w:eastAsia="Calibri" w:hAnsi="Times New Roman" w:cs="Calibri"/>
          <w:sz w:val="28"/>
          <w:szCs w:val="28"/>
          <w:lang w:eastAsia="ar-SA"/>
        </w:rPr>
        <w:t>,  2019</w:t>
      </w:r>
      <w:r w:rsidR="00BD4082">
        <w:rPr>
          <w:rFonts w:ascii="Times New Roman" w:eastAsia="Calibri" w:hAnsi="Times New Roman" w:cs="Calibri"/>
          <w:sz w:val="28"/>
          <w:szCs w:val="28"/>
          <w:lang w:eastAsia="ar-SA"/>
        </w:rPr>
        <w:t xml:space="preserve"> год</w:t>
      </w:r>
    </w:p>
    <w:p w:rsidR="00C85219" w:rsidRDefault="00C85219" w:rsidP="00BD4082">
      <w:pPr>
        <w:suppressAutoHyphens/>
        <w:autoSpaceDE w:val="0"/>
        <w:spacing w:after="0" w:line="240" w:lineRule="auto"/>
        <w:jc w:val="center"/>
        <w:rPr>
          <w:rFonts w:ascii="Times New Roman" w:eastAsia="Calibri" w:hAnsi="Times New Roman" w:cs="Calibri"/>
          <w:sz w:val="28"/>
          <w:szCs w:val="28"/>
          <w:lang w:eastAsia="ar-SA"/>
        </w:rPr>
      </w:pPr>
    </w:p>
    <w:p w:rsidR="00C85219" w:rsidRDefault="00C85219" w:rsidP="00BD4082">
      <w:pPr>
        <w:suppressAutoHyphens/>
        <w:autoSpaceDE w:val="0"/>
        <w:spacing w:after="0" w:line="240" w:lineRule="auto"/>
        <w:jc w:val="center"/>
        <w:rPr>
          <w:rFonts w:ascii="Times New Roman" w:eastAsia="Calibri" w:hAnsi="Times New Roman" w:cs="Calibri"/>
          <w:sz w:val="28"/>
          <w:szCs w:val="28"/>
          <w:lang w:eastAsia="ar-SA"/>
        </w:rPr>
      </w:pPr>
    </w:p>
    <w:p w:rsidR="006B7446" w:rsidRDefault="006B7446" w:rsidP="00BD4082">
      <w:pPr>
        <w:suppressAutoHyphens/>
        <w:autoSpaceDE w:val="0"/>
        <w:spacing w:after="0" w:line="240" w:lineRule="auto"/>
        <w:jc w:val="center"/>
        <w:rPr>
          <w:rFonts w:ascii="Times New Roman" w:eastAsia="Calibri" w:hAnsi="Times New Roman" w:cs="Calibri"/>
          <w:sz w:val="28"/>
          <w:szCs w:val="28"/>
          <w:lang w:eastAsia="ar-SA"/>
        </w:rPr>
      </w:pPr>
    </w:p>
    <w:p w:rsidR="006B7446" w:rsidRDefault="006B7446" w:rsidP="00BD4082">
      <w:pPr>
        <w:suppressAutoHyphens/>
        <w:autoSpaceDE w:val="0"/>
        <w:spacing w:after="0" w:line="240" w:lineRule="auto"/>
        <w:jc w:val="center"/>
        <w:rPr>
          <w:rFonts w:ascii="Times New Roman" w:eastAsia="Calibri" w:hAnsi="Times New Roman" w:cs="Calibri"/>
          <w:sz w:val="28"/>
          <w:szCs w:val="28"/>
          <w:lang w:eastAsia="ar-SA"/>
        </w:rPr>
      </w:pPr>
    </w:p>
    <w:p w:rsidR="00BE21AF" w:rsidRPr="00BD4082" w:rsidRDefault="00BE21AF" w:rsidP="00503753">
      <w:pPr>
        <w:suppressAutoHyphens/>
        <w:autoSpaceDE w:val="0"/>
        <w:spacing w:after="0" w:line="240" w:lineRule="auto"/>
        <w:jc w:val="center"/>
        <w:rPr>
          <w:rFonts w:ascii="Times New Roman" w:hAnsi="Times New Roman" w:cs="Times New Roman"/>
          <w:sz w:val="24"/>
          <w:szCs w:val="24"/>
        </w:rPr>
      </w:pPr>
      <w:r w:rsidRPr="00BD4082">
        <w:rPr>
          <w:rFonts w:ascii="Times New Roman" w:hAnsi="Times New Roman" w:cs="Times New Roman"/>
          <w:b/>
          <w:bCs/>
          <w:sz w:val="24"/>
          <w:szCs w:val="24"/>
        </w:rPr>
        <w:lastRenderedPageBreak/>
        <w:t xml:space="preserve">ПОЯСНИТЕЛЬНАЯ </w:t>
      </w:r>
      <w:r w:rsidR="008416DC" w:rsidRPr="00BD4082">
        <w:rPr>
          <w:rFonts w:ascii="Times New Roman" w:hAnsi="Times New Roman" w:cs="Times New Roman"/>
          <w:b/>
          <w:bCs/>
          <w:sz w:val="24"/>
          <w:szCs w:val="24"/>
        </w:rPr>
        <w:t>ЗАПИСКА</w:t>
      </w:r>
    </w:p>
    <w:p w:rsidR="00503753" w:rsidRPr="00BD4082" w:rsidRDefault="00BE21AF" w:rsidP="00503753">
      <w:pPr>
        <w:suppressAutoHyphens/>
        <w:autoSpaceDE w:val="0"/>
        <w:spacing w:after="0" w:line="240" w:lineRule="auto"/>
        <w:jc w:val="center"/>
        <w:rPr>
          <w:rFonts w:ascii="Times New Roman" w:eastAsia="Calibri" w:hAnsi="Times New Roman" w:cs="Times New Roman"/>
          <w:sz w:val="24"/>
          <w:szCs w:val="24"/>
          <w:lang w:eastAsia="ar-SA"/>
        </w:rPr>
      </w:pPr>
      <w:r w:rsidRPr="00BD4082">
        <w:rPr>
          <w:rFonts w:ascii="Times New Roman" w:hAnsi="Times New Roman" w:cs="Times New Roman"/>
          <w:sz w:val="24"/>
          <w:szCs w:val="24"/>
        </w:rPr>
        <w:t xml:space="preserve">Федерального  государственного  образовательного    стандарта   второго  поколения  начального </w:t>
      </w:r>
    </w:p>
    <w:p w:rsidR="008416DC" w:rsidRPr="00BD4082" w:rsidRDefault="008416DC" w:rsidP="008416DC">
      <w:pPr>
        <w:jc w:val="both"/>
        <w:rPr>
          <w:rFonts w:ascii="Times New Roman" w:hAnsi="Times New Roman" w:cs="Times New Roman"/>
          <w:sz w:val="24"/>
          <w:szCs w:val="24"/>
        </w:rPr>
      </w:pPr>
      <w:r w:rsidRPr="00BD4082">
        <w:rPr>
          <w:rFonts w:ascii="Times New Roman" w:hAnsi="Times New Roman" w:cs="Times New Roman"/>
          <w:sz w:val="24"/>
          <w:szCs w:val="24"/>
        </w:rPr>
        <w:t>общего  образования</w:t>
      </w:r>
      <w:proofErr w:type="gramStart"/>
      <w:r w:rsidRPr="00BD4082">
        <w:rPr>
          <w:rFonts w:ascii="Times New Roman" w:hAnsi="Times New Roman" w:cs="Times New Roman"/>
          <w:sz w:val="24"/>
          <w:szCs w:val="24"/>
        </w:rPr>
        <w:t xml:space="preserve">  ;</w:t>
      </w:r>
      <w:proofErr w:type="gramEnd"/>
      <w:r w:rsidRPr="00BD4082">
        <w:rPr>
          <w:rFonts w:ascii="Times New Roman" w:hAnsi="Times New Roman" w:cs="Times New Roman"/>
          <w:sz w:val="24"/>
          <w:szCs w:val="24"/>
        </w:rPr>
        <w:t xml:space="preserve">  </w:t>
      </w:r>
    </w:p>
    <w:p w:rsidR="00503753" w:rsidRPr="00BD4082" w:rsidRDefault="00503753" w:rsidP="00503753">
      <w:pPr>
        <w:jc w:val="both"/>
        <w:rPr>
          <w:rFonts w:ascii="Times New Roman" w:hAnsi="Times New Roman" w:cs="Times New Roman"/>
          <w:sz w:val="24"/>
          <w:szCs w:val="24"/>
        </w:rPr>
      </w:pPr>
      <w:r w:rsidRPr="00BD4082">
        <w:rPr>
          <w:rFonts w:ascii="Times New Roman" w:hAnsi="Times New Roman" w:cs="Times New Roman"/>
          <w:sz w:val="24"/>
          <w:szCs w:val="24"/>
        </w:rPr>
        <w:t>Рабочая программа  для 2-4кл  составлена  на  основе</w:t>
      </w:r>
      <w:r>
        <w:rPr>
          <w:rFonts w:ascii="Times New Roman" w:hAnsi="Times New Roman" w:cs="Times New Roman"/>
          <w:sz w:val="24"/>
          <w:szCs w:val="24"/>
        </w:rPr>
        <w:t>:</w:t>
      </w:r>
      <w:r w:rsidRPr="00BD4082">
        <w:rPr>
          <w:rFonts w:ascii="Times New Roman" w:hAnsi="Times New Roman" w:cs="Times New Roman"/>
          <w:sz w:val="24"/>
          <w:szCs w:val="24"/>
        </w:rPr>
        <w:t xml:space="preserve">  </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 xml:space="preserve">рабочей  программы    Немецкий язык  автор Н.Д.Гальскова  Н. </w:t>
      </w:r>
      <w:proofErr w:type="spellStart"/>
      <w:r w:rsidRPr="00BD4082">
        <w:rPr>
          <w:rFonts w:ascii="Times New Roman" w:hAnsi="Times New Roman" w:cs="Times New Roman"/>
          <w:sz w:val="24"/>
          <w:szCs w:val="24"/>
        </w:rPr>
        <w:t>И.Гез</w:t>
      </w:r>
      <w:proofErr w:type="spellEnd"/>
      <w:r w:rsidRPr="00BD4082">
        <w:rPr>
          <w:rFonts w:ascii="Times New Roman" w:hAnsi="Times New Roman" w:cs="Times New Roman"/>
          <w:sz w:val="24"/>
          <w:szCs w:val="24"/>
        </w:rPr>
        <w:t xml:space="preserve">  «Москва Дрофа 2016г.»       </w:t>
      </w:r>
    </w:p>
    <w:p w:rsidR="0023399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Учебного  плана МБОУ</w:t>
      </w:r>
      <w:r w:rsidR="006B7446">
        <w:rPr>
          <w:rFonts w:ascii="Times New Roman" w:hAnsi="Times New Roman" w:cs="Times New Roman"/>
          <w:sz w:val="24"/>
          <w:szCs w:val="24"/>
        </w:rPr>
        <w:t xml:space="preserve">  «Новобурановская СОШ»  на 201</w:t>
      </w:r>
      <w:r w:rsidR="00233992">
        <w:rPr>
          <w:rFonts w:ascii="Times New Roman" w:hAnsi="Times New Roman" w:cs="Times New Roman"/>
          <w:sz w:val="24"/>
          <w:szCs w:val="24"/>
        </w:rPr>
        <w:t>9</w:t>
      </w:r>
      <w:r w:rsidR="006B7446">
        <w:rPr>
          <w:rFonts w:ascii="Times New Roman" w:hAnsi="Times New Roman" w:cs="Times New Roman"/>
          <w:sz w:val="24"/>
          <w:szCs w:val="24"/>
        </w:rPr>
        <w:t>-20</w:t>
      </w:r>
      <w:r w:rsidR="00233992">
        <w:rPr>
          <w:rFonts w:ascii="Times New Roman" w:hAnsi="Times New Roman" w:cs="Times New Roman"/>
          <w:sz w:val="24"/>
          <w:szCs w:val="24"/>
        </w:rPr>
        <w:t xml:space="preserve">20 </w:t>
      </w:r>
      <w:proofErr w:type="spellStart"/>
      <w:r w:rsidRPr="00BD4082">
        <w:rPr>
          <w:rFonts w:ascii="Times New Roman" w:hAnsi="Times New Roman" w:cs="Times New Roman"/>
          <w:sz w:val="24"/>
          <w:szCs w:val="24"/>
        </w:rPr>
        <w:t>уч.г</w:t>
      </w:r>
      <w:proofErr w:type="spellEnd"/>
      <w:r w:rsidRPr="00BD4082">
        <w:rPr>
          <w:rFonts w:ascii="Times New Roman" w:hAnsi="Times New Roman" w:cs="Times New Roman"/>
          <w:sz w:val="24"/>
          <w:szCs w:val="24"/>
        </w:rPr>
        <w:t>.</w:t>
      </w:r>
      <w:proofErr w:type="gramStart"/>
      <w:r w:rsidRPr="00BD4082">
        <w:rPr>
          <w:rFonts w:ascii="Times New Roman" w:hAnsi="Times New Roman" w:cs="Times New Roman"/>
          <w:sz w:val="24"/>
          <w:szCs w:val="24"/>
        </w:rPr>
        <w:t xml:space="preserve"> </w:t>
      </w:r>
      <w:r w:rsidR="00233992">
        <w:rPr>
          <w:rFonts w:ascii="Times New Roman" w:hAnsi="Times New Roman" w:cs="Times New Roman"/>
          <w:sz w:val="24"/>
          <w:szCs w:val="24"/>
        </w:rPr>
        <w:t>,</w:t>
      </w:r>
      <w:proofErr w:type="gramEnd"/>
      <w:r w:rsidR="00233992">
        <w:rPr>
          <w:rFonts w:ascii="Times New Roman" w:hAnsi="Times New Roman" w:cs="Times New Roman"/>
          <w:sz w:val="24"/>
          <w:szCs w:val="24"/>
        </w:rPr>
        <w:t xml:space="preserve"> </w:t>
      </w:r>
      <w:r w:rsidRPr="00BD4082">
        <w:rPr>
          <w:rFonts w:ascii="Times New Roman" w:hAnsi="Times New Roman" w:cs="Times New Roman"/>
          <w:sz w:val="24"/>
          <w:szCs w:val="24"/>
        </w:rPr>
        <w:t>утверж</w:t>
      </w:r>
      <w:r w:rsidR="006B7446">
        <w:rPr>
          <w:rFonts w:ascii="Times New Roman" w:hAnsi="Times New Roman" w:cs="Times New Roman"/>
          <w:sz w:val="24"/>
          <w:szCs w:val="24"/>
        </w:rPr>
        <w:t>дённого</w:t>
      </w:r>
      <w:r w:rsidR="005A08D8">
        <w:rPr>
          <w:rFonts w:ascii="Times New Roman" w:hAnsi="Times New Roman" w:cs="Times New Roman"/>
          <w:sz w:val="24"/>
          <w:szCs w:val="24"/>
        </w:rPr>
        <w:t xml:space="preserve"> приказом</w:t>
      </w:r>
      <w:r w:rsidR="000D48B0">
        <w:rPr>
          <w:rFonts w:ascii="Times New Roman" w:hAnsi="Times New Roman" w:cs="Times New Roman"/>
          <w:sz w:val="24"/>
          <w:szCs w:val="24"/>
        </w:rPr>
        <w:t xml:space="preserve">     №</w:t>
      </w:r>
      <w:r w:rsidR="00764DDA">
        <w:rPr>
          <w:rFonts w:ascii="Times New Roman" w:hAnsi="Times New Roman" w:cs="Times New Roman"/>
          <w:sz w:val="24"/>
          <w:szCs w:val="24"/>
        </w:rPr>
        <w:t xml:space="preserve"> 126</w:t>
      </w:r>
      <w:r w:rsidR="005A08D8">
        <w:rPr>
          <w:rFonts w:ascii="Times New Roman" w:hAnsi="Times New Roman" w:cs="Times New Roman"/>
          <w:sz w:val="24"/>
          <w:szCs w:val="24"/>
        </w:rPr>
        <w:t xml:space="preserve"> от  </w:t>
      </w:r>
      <w:r w:rsidR="00233992">
        <w:rPr>
          <w:rFonts w:ascii="Times New Roman" w:hAnsi="Times New Roman" w:cs="Times New Roman"/>
          <w:sz w:val="24"/>
          <w:szCs w:val="24"/>
        </w:rPr>
        <w:t>_</w:t>
      </w:r>
      <w:r w:rsidR="00764DDA">
        <w:rPr>
          <w:rFonts w:ascii="Times New Roman" w:hAnsi="Times New Roman" w:cs="Times New Roman"/>
          <w:sz w:val="24"/>
          <w:szCs w:val="24"/>
        </w:rPr>
        <w:t>26.08.2019г.</w:t>
      </w:r>
    </w:p>
    <w:p w:rsidR="00BE21AF" w:rsidRPr="00BD4082" w:rsidRDefault="009A655B" w:rsidP="00BD4082">
      <w:pPr>
        <w:jc w:val="both"/>
        <w:rPr>
          <w:rFonts w:ascii="Times New Roman" w:hAnsi="Times New Roman" w:cs="Times New Roman"/>
          <w:sz w:val="24"/>
          <w:szCs w:val="24"/>
        </w:rPr>
      </w:pPr>
      <w:del w:id="1" w:author="Елена" w:date="2017-09-01T01:39:00Z">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49.3pt;margin-top:22.9pt;width:0;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">
              <v:stroke endarrow="block"/>
            </v:shape>
          </w:pict>
        </w:r>
      </w:del>
      <w:r w:rsidR="00BE21AF" w:rsidRPr="00BD4082">
        <w:rPr>
          <w:rFonts w:ascii="Times New Roman" w:hAnsi="Times New Roman" w:cs="Times New Roman"/>
          <w:sz w:val="24"/>
          <w:szCs w:val="24"/>
        </w:rPr>
        <w:t>Основной образовательной программы начального  общего образования (приказ</w:t>
      </w:r>
      <w:r w:rsidR="000D48B0">
        <w:rPr>
          <w:rFonts w:ascii="Times New Roman" w:hAnsi="Times New Roman" w:cs="Times New Roman"/>
          <w:sz w:val="24"/>
          <w:szCs w:val="24"/>
        </w:rPr>
        <w:t xml:space="preserve"> №</w:t>
      </w:r>
      <w:r w:rsidR="00764DDA">
        <w:rPr>
          <w:rFonts w:ascii="Times New Roman" w:hAnsi="Times New Roman" w:cs="Times New Roman"/>
          <w:sz w:val="24"/>
          <w:szCs w:val="24"/>
        </w:rPr>
        <w:t>117</w:t>
      </w:r>
      <w:r w:rsidR="00BE21AF" w:rsidRPr="00BD4082">
        <w:rPr>
          <w:rFonts w:ascii="Times New Roman" w:hAnsi="Times New Roman" w:cs="Times New Roman"/>
          <w:sz w:val="24"/>
          <w:szCs w:val="24"/>
        </w:rPr>
        <w:t xml:space="preserve"> от </w:t>
      </w:r>
      <w:r w:rsidR="00764DDA">
        <w:rPr>
          <w:rFonts w:ascii="Times New Roman" w:hAnsi="Times New Roman" w:cs="Times New Roman"/>
          <w:sz w:val="24"/>
          <w:szCs w:val="24"/>
        </w:rPr>
        <w:t xml:space="preserve"> 31.07.20</w:t>
      </w:r>
      <w:r w:rsidR="00BE21AF" w:rsidRPr="00BD4082">
        <w:rPr>
          <w:rFonts w:ascii="Times New Roman" w:hAnsi="Times New Roman" w:cs="Times New Roman"/>
          <w:sz w:val="24"/>
          <w:szCs w:val="24"/>
        </w:rPr>
        <w:t xml:space="preserve">)  </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Положения о рабочей программе учебных предметов, курсов (в соответствии с требованиями ФГОС)   МБОУ «Новобурановская СОШ» (в новой редакции) (приказ от 11.05.2016 №73)</w:t>
      </w:r>
    </w:p>
    <w:p w:rsidR="00BE21AF" w:rsidRPr="00BD4082" w:rsidRDefault="00BE21AF" w:rsidP="00BD4082">
      <w:pPr>
        <w:jc w:val="both"/>
        <w:rPr>
          <w:rFonts w:ascii="Times New Roman" w:eastAsia="Calibri" w:hAnsi="Times New Roman" w:cs="Times New Roman"/>
          <w:bCs/>
          <w:color w:val="000000"/>
          <w:sz w:val="24"/>
          <w:szCs w:val="24"/>
          <w:lang w:eastAsia="ar-SA"/>
        </w:rPr>
      </w:pPr>
      <w:r w:rsidRPr="00BD4082">
        <w:rPr>
          <w:rFonts w:ascii="Times New Roman" w:hAnsi="Times New Roman" w:cs="Times New Roman"/>
          <w:bCs/>
          <w:sz w:val="24"/>
          <w:szCs w:val="24"/>
        </w:rPr>
        <w:t>Положения о критериях и нормах оценок по учебным предметам в МБОУ «Новобурановская СОШ» (приказ  от 11.05.201г №73)</w:t>
      </w:r>
      <w:r w:rsidRPr="00BD4082">
        <w:rPr>
          <w:rFonts w:ascii="Times New Roman" w:eastAsia="Calibri" w:hAnsi="Times New Roman" w:cs="Times New Roman"/>
          <w:bCs/>
          <w:color w:val="000000"/>
          <w:sz w:val="24"/>
          <w:szCs w:val="24"/>
          <w:lang w:eastAsia="ar-SA"/>
        </w:rPr>
        <w:t xml:space="preserve"> </w:t>
      </w:r>
    </w:p>
    <w:p w:rsidR="00BE21AF" w:rsidRPr="00BD4082" w:rsidRDefault="00BE21AF" w:rsidP="00BD4082">
      <w:pPr>
        <w:jc w:val="both"/>
        <w:rPr>
          <w:rFonts w:ascii="Times New Roman" w:eastAsia="Calibri" w:hAnsi="Times New Roman" w:cs="Times New Roman"/>
          <w:bCs/>
          <w:color w:val="000000"/>
          <w:sz w:val="24"/>
          <w:szCs w:val="24"/>
          <w:lang w:eastAsia="ar-SA"/>
        </w:rPr>
      </w:pPr>
      <w:r w:rsidRPr="00BD4082">
        <w:rPr>
          <w:rFonts w:ascii="Times New Roman" w:hAnsi="Times New Roman" w:cs="Times New Roman"/>
          <w:bCs/>
          <w:sz w:val="24"/>
          <w:szCs w:val="24"/>
        </w:rPr>
        <w:t>Положения о формах, периодичности и порядке текущего контроля успеваемости и промежуточной аттестации учащихся  МБОУ «Новобурановская СОШ» (приказ от 29.09.2015г №120)</w:t>
      </w:r>
    </w:p>
    <w:p w:rsidR="00BE21AF" w:rsidRPr="00BD4082" w:rsidRDefault="009A655B" w:rsidP="00BD4082">
      <w:pPr>
        <w:jc w:val="both"/>
        <w:rPr>
          <w:rFonts w:ascii="Times New Roman" w:hAnsi="Times New Roman" w:cs="Times New Roman"/>
          <w:bCs/>
          <w:sz w:val="24"/>
          <w:szCs w:val="24"/>
        </w:rPr>
      </w:pPr>
      <w:del w:id="2" w:author="Елена" w:date="2017-09-01T01:40:00Z">
        <w:r>
          <w:rPr>
            <w:rFonts w:ascii="Times New Roman" w:hAnsi="Times New Roman" w:cs="Times New Roman"/>
            <w:noProof/>
            <w:sz w:val="24"/>
            <w:szCs w:val="24"/>
            <w:lang w:eastAsia="ru-RU"/>
          </w:rPr>
          <w:pict>
            <v:shape id="Прямая со стрелкой 1" o:spid="_x0000_s1027" type="#_x0000_t32" style="position:absolute;left:0;text-align:left;margin-left:444.3pt;margin-top:19.75pt;width:0;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">
              <v:stroke endarrow="block"/>
            </v:shape>
          </w:pict>
        </w:r>
      </w:del>
      <w:r w:rsidR="00BE21AF" w:rsidRPr="00BD4082">
        <w:rPr>
          <w:rFonts w:ascii="Times New Roman" w:hAnsi="Times New Roman" w:cs="Times New Roman"/>
          <w:sz w:val="24"/>
          <w:szCs w:val="24"/>
        </w:rPr>
        <w:t xml:space="preserve"> Место  предмета  в базисном  плане</w:t>
      </w:r>
      <w:r w:rsidR="001C1FB5">
        <w:rPr>
          <w:rFonts w:ascii="Times New Roman" w:hAnsi="Times New Roman" w:cs="Times New Roman"/>
          <w:sz w:val="24"/>
          <w:szCs w:val="24"/>
        </w:rPr>
        <w:t xml:space="preserve"> </w:t>
      </w:r>
      <w:r w:rsidR="00BE21AF" w:rsidRPr="00BD4082">
        <w:rPr>
          <w:rFonts w:ascii="Times New Roman" w:hAnsi="Times New Roman" w:cs="Times New Roman"/>
          <w:sz w:val="24"/>
          <w:szCs w:val="24"/>
        </w:rPr>
        <w:t>Федеральный базисный  учебный план  для  учебных  учреждений  Российской  Федерации  предусматривает изучение иностранного  языка в начальной школе в количестве  2 часов  в неделю  при  34 учебных  неделях общее  число часов  в  начальных  классах на  изучение  немецкого языка  204ч; 2кл.-68ч., 3кл-68ч., 4кл.-68ч.</w:t>
      </w:r>
    </w:p>
    <w:p w:rsidR="00BD4082" w:rsidRDefault="00BE21AF" w:rsidP="00233992">
      <w:pPr>
        <w:rPr>
          <w:rFonts w:ascii="Times New Roman" w:hAnsi="Times New Roman" w:cs="Times New Roman"/>
          <w:sz w:val="24"/>
          <w:szCs w:val="24"/>
        </w:rPr>
      </w:pPr>
      <w:r w:rsidRPr="00BD4082">
        <w:rPr>
          <w:rFonts w:ascii="Times New Roman" w:hAnsi="Times New Roman" w:cs="Times New Roman"/>
          <w:b/>
          <w:bCs/>
          <w:sz w:val="24"/>
          <w:szCs w:val="24"/>
        </w:rPr>
        <w:t>Виды и формы контроля </w:t>
      </w:r>
      <w:r w:rsidRPr="00BD4082">
        <w:rPr>
          <w:rFonts w:ascii="Times New Roman" w:hAnsi="Times New Roman" w:cs="Times New Roman"/>
          <w:b/>
          <w:bCs/>
          <w:sz w:val="24"/>
          <w:szCs w:val="24"/>
        </w:rPr>
        <w:br/>
      </w:r>
      <w:r w:rsidRPr="00BD4082">
        <w:rPr>
          <w:rFonts w:ascii="Times New Roman" w:hAnsi="Times New Roman" w:cs="Times New Roman"/>
          <w:sz w:val="24"/>
          <w:szCs w:val="24"/>
        </w:rPr>
        <w:t xml:space="preserve">• Текущий – беседы  устный  опрос  работа  с  текстом  диалоги  монологическое  высказывание   письменные  задания  </w:t>
      </w:r>
      <w:proofErr w:type="spellStart"/>
      <w:r w:rsidRPr="00BD4082">
        <w:rPr>
          <w:rFonts w:ascii="Times New Roman" w:hAnsi="Times New Roman" w:cs="Times New Roman"/>
          <w:sz w:val="24"/>
          <w:szCs w:val="24"/>
        </w:rPr>
        <w:t>аудирование</w:t>
      </w:r>
      <w:proofErr w:type="spellEnd"/>
      <w:r w:rsidRPr="00BD4082">
        <w:rPr>
          <w:rFonts w:ascii="Times New Roman" w:hAnsi="Times New Roman" w:cs="Times New Roman"/>
          <w:sz w:val="24"/>
          <w:szCs w:val="24"/>
        </w:rPr>
        <w:br/>
        <w:t>• Тематический</w:t>
      </w:r>
      <w:r w:rsidR="00233992">
        <w:rPr>
          <w:rFonts w:ascii="Times New Roman" w:hAnsi="Times New Roman" w:cs="Times New Roman"/>
          <w:sz w:val="24"/>
          <w:szCs w:val="24"/>
        </w:rPr>
        <w:t xml:space="preserve"> </w:t>
      </w:r>
      <w:r w:rsidRPr="00BD4082">
        <w:rPr>
          <w:rFonts w:ascii="Times New Roman" w:hAnsi="Times New Roman" w:cs="Times New Roman"/>
          <w:sz w:val="24"/>
          <w:szCs w:val="24"/>
        </w:rPr>
        <w:t>- задания  учебника</w:t>
      </w:r>
      <w:r w:rsidRPr="00BD4082">
        <w:rPr>
          <w:rFonts w:ascii="Times New Roman" w:hAnsi="Times New Roman" w:cs="Times New Roman"/>
          <w:sz w:val="24"/>
          <w:szCs w:val="24"/>
        </w:rPr>
        <w:br/>
        <w:t>• Промежуточная   аттестация</w:t>
      </w:r>
      <w:r w:rsidR="00233992">
        <w:rPr>
          <w:rFonts w:ascii="Times New Roman" w:hAnsi="Times New Roman" w:cs="Times New Roman"/>
          <w:sz w:val="24"/>
          <w:szCs w:val="24"/>
        </w:rPr>
        <w:t xml:space="preserve"> -  обобщающее  повторение</w:t>
      </w:r>
    </w:p>
    <w:p w:rsidR="00BE21AF" w:rsidRPr="00BD4082" w:rsidRDefault="00BE21AF" w:rsidP="00BD4082">
      <w:pPr>
        <w:rPr>
          <w:rFonts w:ascii="Times New Roman" w:hAnsi="Times New Roman" w:cs="Times New Roman"/>
          <w:sz w:val="24"/>
          <w:szCs w:val="24"/>
        </w:rPr>
      </w:pPr>
      <w:r w:rsidRPr="00BD4082">
        <w:rPr>
          <w:rFonts w:ascii="Times New Roman" w:hAnsi="Times New Roman" w:cs="Times New Roman"/>
          <w:b/>
          <w:sz w:val="24"/>
          <w:szCs w:val="24"/>
        </w:rPr>
        <w:t>Критерии   оценивания  учащихся  по  немецкому  языку: 2-4класс</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 xml:space="preserve"> </w:t>
      </w:r>
      <w:r w:rsidRPr="00BD4082">
        <w:rPr>
          <w:rFonts w:ascii="Times New Roman" w:hAnsi="Times New Roman" w:cs="Times New Roman"/>
          <w:b/>
          <w:bCs/>
          <w:sz w:val="24"/>
          <w:szCs w:val="24"/>
        </w:rPr>
        <w:t xml:space="preserve">Чтение с пониманием основного содержания прочитанного (ознакомительное) </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 xml:space="preserve">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 xml:space="preserve">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r w:rsidRPr="00BD4082">
        <w:rPr>
          <w:rFonts w:ascii="Times New Roman" w:hAnsi="Times New Roman" w:cs="Times New Roman"/>
          <w:sz w:val="24"/>
          <w:szCs w:val="24"/>
        </w:rPr>
        <w:br/>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BD4082">
        <w:rPr>
          <w:rFonts w:ascii="Times New Roman" w:hAnsi="Times New Roman" w:cs="Times New Roman"/>
          <w:sz w:val="24"/>
          <w:szCs w:val="24"/>
        </w:rPr>
        <w:t>семантизировать</w:t>
      </w:r>
      <w:proofErr w:type="spellEnd"/>
      <w:r w:rsidRPr="00BD4082">
        <w:rPr>
          <w:rFonts w:ascii="Times New Roman" w:hAnsi="Times New Roman" w:cs="Times New Roman"/>
          <w:sz w:val="24"/>
          <w:szCs w:val="24"/>
        </w:rPr>
        <w:t xml:space="preserve"> незнакомую лексику. </w:t>
      </w:r>
    </w:p>
    <w:p w:rsidR="008416DC" w:rsidRDefault="008416DC" w:rsidP="00BD4082">
      <w:pPr>
        <w:jc w:val="both"/>
        <w:rPr>
          <w:rFonts w:ascii="Times New Roman" w:hAnsi="Times New Roman" w:cs="Times New Roman"/>
          <w:b/>
          <w:bCs/>
          <w:sz w:val="24"/>
          <w:szCs w:val="24"/>
        </w:rPr>
      </w:pPr>
    </w:p>
    <w:p w:rsidR="00BE21AF" w:rsidRPr="00BD4082" w:rsidRDefault="00BE21AF" w:rsidP="00BD4082">
      <w:pPr>
        <w:jc w:val="both"/>
        <w:rPr>
          <w:rFonts w:ascii="Times New Roman" w:hAnsi="Times New Roman" w:cs="Times New Roman"/>
          <w:b/>
          <w:bCs/>
          <w:sz w:val="24"/>
          <w:szCs w:val="24"/>
        </w:rPr>
      </w:pPr>
      <w:r w:rsidRPr="00BD4082">
        <w:rPr>
          <w:rFonts w:ascii="Times New Roman" w:hAnsi="Times New Roman" w:cs="Times New Roman"/>
          <w:b/>
          <w:bCs/>
          <w:sz w:val="24"/>
          <w:szCs w:val="24"/>
        </w:rPr>
        <w:lastRenderedPageBreak/>
        <w:t xml:space="preserve">Чтение с полным пониманием содержания (изучающее) </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 xml:space="preserve">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BD4082">
        <w:rPr>
          <w:rFonts w:ascii="Times New Roman" w:hAnsi="Times New Roman" w:cs="Times New Roman"/>
          <w:sz w:val="24"/>
          <w:szCs w:val="24"/>
        </w:rPr>
        <w:t>читаемого</w:t>
      </w:r>
      <w:proofErr w:type="gramEnd"/>
      <w:r w:rsidRPr="00BD4082">
        <w:rPr>
          <w:rFonts w:ascii="Times New Roman" w:hAnsi="Times New Roman" w:cs="Times New Roman"/>
          <w:sz w:val="24"/>
          <w:szCs w:val="24"/>
        </w:rPr>
        <w:t xml:space="preserve"> (смысловую догадку, анализ).</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Оценка «4» выставляется учащемуся, если он полностью понял текст, но многократно обращался к словарю.</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 xml:space="preserve"> Оценка «3» ставится, если ученик понял текст не полностью, не владеет приемами его смысловой переработки.</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Оценка «2» ставится в том случае, когда текст учеником не понят. Он с трудом может найти незнакомые слова в словаре.</w:t>
      </w:r>
    </w:p>
    <w:p w:rsidR="00BE21AF" w:rsidRPr="00BD4082" w:rsidRDefault="00BE21AF" w:rsidP="00BD4082">
      <w:pPr>
        <w:jc w:val="both"/>
        <w:rPr>
          <w:rFonts w:ascii="Times New Roman" w:hAnsi="Times New Roman" w:cs="Times New Roman"/>
          <w:b/>
          <w:bCs/>
          <w:sz w:val="24"/>
          <w:szCs w:val="24"/>
        </w:rPr>
      </w:pPr>
      <w:r w:rsidRPr="00BD4082">
        <w:rPr>
          <w:rFonts w:ascii="Times New Roman" w:hAnsi="Times New Roman" w:cs="Times New Roman"/>
          <w:b/>
          <w:bCs/>
          <w:sz w:val="24"/>
          <w:szCs w:val="24"/>
        </w:rPr>
        <w:t xml:space="preserve">Чтение с нахождением интересующей или нужной информации (просмотровое) </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Оценка «4» ставится ученику при достаточно быстром просмотре текста, но при этом он находит только примерно 2/3 заданной информации</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Оценка «3» выставляется, если ученик находит в данном тексте (или данных текстах) примерно 1/3 заданной информации.</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Оценка «2»  выставляется в  том  случае</w:t>
      </w:r>
      <w:proofErr w:type="gramStart"/>
      <w:r w:rsidRPr="00BD4082">
        <w:rPr>
          <w:rFonts w:ascii="Times New Roman" w:hAnsi="Times New Roman" w:cs="Times New Roman"/>
          <w:sz w:val="24"/>
          <w:szCs w:val="24"/>
        </w:rPr>
        <w:t xml:space="preserve"> ,</w:t>
      </w:r>
      <w:proofErr w:type="gramEnd"/>
      <w:r w:rsidRPr="00BD4082">
        <w:rPr>
          <w:rFonts w:ascii="Times New Roman" w:hAnsi="Times New Roman" w:cs="Times New Roman"/>
          <w:sz w:val="24"/>
          <w:szCs w:val="24"/>
        </w:rPr>
        <w:t xml:space="preserve">если  ученик практически  не  ориентируется  в  тексте. </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b/>
          <w:bCs/>
          <w:sz w:val="24"/>
          <w:szCs w:val="24"/>
        </w:rPr>
        <w:t>Монологическое высказывание  в форме рассказа, описания</w:t>
      </w:r>
      <w:proofErr w:type="gramStart"/>
      <w:r w:rsidRPr="00BD4082">
        <w:rPr>
          <w:rFonts w:ascii="Times New Roman" w:hAnsi="Times New Roman" w:cs="Times New Roman"/>
          <w:b/>
          <w:bCs/>
          <w:sz w:val="24"/>
          <w:szCs w:val="24"/>
        </w:rPr>
        <w:t xml:space="preserve"> .</w:t>
      </w:r>
      <w:proofErr w:type="gramEnd"/>
      <w:r w:rsidRPr="00BD4082">
        <w:rPr>
          <w:rFonts w:ascii="Times New Roman" w:hAnsi="Times New Roman" w:cs="Times New Roman"/>
          <w:b/>
          <w:bCs/>
          <w:sz w:val="24"/>
          <w:szCs w:val="24"/>
        </w:rPr>
        <w:t xml:space="preserve">                                                                                                                                                               </w:t>
      </w:r>
      <w:r w:rsidRPr="00BD4082">
        <w:rPr>
          <w:rFonts w:ascii="Times New Roman" w:hAnsi="Times New Roman" w:cs="Times New Roman"/>
          <w:sz w:val="24"/>
          <w:szCs w:val="24"/>
        </w:rPr>
        <w:t xml:space="preserve"> 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выражение  собственного  мнения.                                                                                                                                           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roofErr w:type="gramStart"/>
      <w:r w:rsidRPr="00BD4082">
        <w:rPr>
          <w:rFonts w:ascii="Times New Roman" w:hAnsi="Times New Roman" w:cs="Times New Roman"/>
          <w:sz w:val="24"/>
          <w:szCs w:val="24"/>
        </w:rPr>
        <w:t xml:space="preserve"> .</w:t>
      </w:r>
      <w:proofErr w:type="gramEnd"/>
      <w:r w:rsidRPr="00BD4082">
        <w:rPr>
          <w:rFonts w:ascii="Times New Roman" w:hAnsi="Times New Roman" w:cs="Times New Roman"/>
          <w:sz w:val="24"/>
          <w:szCs w:val="24"/>
        </w:rPr>
        <w:t xml:space="preserve">                                                                                                                                                                                                                   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w:t>
      </w:r>
      <w:proofErr w:type="gramStart"/>
      <w:r w:rsidRPr="00BD4082">
        <w:rPr>
          <w:rFonts w:ascii="Times New Roman" w:hAnsi="Times New Roman" w:cs="Times New Roman"/>
          <w:sz w:val="24"/>
          <w:szCs w:val="24"/>
        </w:rPr>
        <w:t>общение</w:t>
      </w:r>
      <w:proofErr w:type="gramEnd"/>
      <w:r w:rsidRPr="00BD4082">
        <w:rPr>
          <w:rFonts w:ascii="Times New Roman" w:hAnsi="Times New Roman" w:cs="Times New Roman"/>
          <w:sz w:val="24"/>
          <w:szCs w:val="24"/>
        </w:rPr>
        <w:t xml:space="preserve">  в  результате чего  возникло  </w:t>
      </w:r>
      <w:r w:rsidRPr="00BD4082">
        <w:rPr>
          <w:rFonts w:ascii="Times New Roman" w:hAnsi="Times New Roman" w:cs="Times New Roman"/>
          <w:sz w:val="24"/>
          <w:szCs w:val="24"/>
        </w:rPr>
        <w:lastRenderedPageBreak/>
        <w:t>непо</w:t>
      </w:r>
      <w:r w:rsidR="000D48B0">
        <w:rPr>
          <w:rFonts w:ascii="Times New Roman" w:hAnsi="Times New Roman" w:cs="Times New Roman"/>
          <w:sz w:val="24"/>
          <w:szCs w:val="24"/>
        </w:rPr>
        <w:t xml:space="preserve">нимание между речевыми </w:t>
      </w:r>
      <w:r w:rsidRPr="00BD4082">
        <w:rPr>
          <w:rFonts w:ascii="Times New Roman" w:hAnsi="Times New Roman" w:cs="Times New Roman"/>
          <w:sz w:val="24"/>
          <w:szCs w:val="24"/>
        </w:rPr>
        <w:t xml:space="preserve">парами.                                                                                                                                </w:t>
      </w:r>
      <w:r w:rsidRPr="00BD4082">
        <w:rPr>
          <w:rFonts w:ascii="Times New Roman" w:hAnsi="Times New Roman" w:cs="Times New Roman"/>
          <w:b/>
          <w:bCs/>
          <w:sz w:val="24"/>
          <w:szCs w:val="24"/>
        </w:rPr>
        <w:t xml:space="preserve"> Диалогическая речь                                                          </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 xml:space="preserve">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 xml:space="preserve">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 xml:space="preserve">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 </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 xml:space="preserve">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   </w:t>
      </w:r>
    </w:p>
    <w:p w:rsidR="00BE21AF" w:rsidRPr="00BD4082" w:rsidRDefault="00BE21AF" w:rsidP="00BD4082">
      <w:pPr>
        <w:jc w:val="both"/>
        <w:rPr>
          <w:rFonts w:ascii="Times New Roman" w:hAnsi="Times New Roman" w:cs="Times New Roman"/>
          <w:sz w:val="24"/>
          <w:szCs w:val="24"/>
        </w:rPr>
      </w:pPr>
      <w:r w:rsidRPr="00BD4082">
        <w:rPr>
          <w:rFonts w:ascii="Times New Roman" w:hAnsi="Times New Roman" w:cs="Times New Roman"/>
          <w:sz w:val="24"/>
          <w:szCs w:val="24"/>
        </w:rPr>
        <w:t xml:space="preserve">Выполнение тестовых заданий оценивается по следующей схеме:  </w:t>
      </w:r>
    </w:p>
    <w:p w:rsidR="00BD4082" w:rsidRPr="00C85219" w:rsidRDefault="00BE21AF" w:rsidP="00C85219">
      <w:pPr>
        <w:jc w:val="both"/>
        <w:rPr>
          <w:rFonts w:ascii="Times New Roman" w:hAnsi="Times New Roman" w:cs="Times New Roman"/>
          <w:sz w:val="24"/>
          <w:szCs w:val="24"/>
        </w:rPr>
      </w:pPr>
      <w:r w:rsidRPr="00BD4082">
        <w:rPr>
          <w:rFonts w:ascii="Times New Roman" w:hAnsi="Times New Roman" w:cs="Times New Roman"/>
          <w:sz w:val="24"/>
          <w:szCs w:val="24"/>
        </w:rPr>
        <w:t>Выполнено:    50%-«2» ,    65% работы – «3» ,   80% – «4»    95-100% – «5»</w:t>
      </w:r>
    </w:p>
    <w:p w:rsidR="00D10901" w:rsidRPr="00C85219" w:rsidRDefault="00C85219" w:rsidP="00C8521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w:t>
      </w:r>
      <w:r w:rsidR="008B2246" w:rsidRPr="00C85219">
        <w:rPr>
          <w:rFonts w:ascii="Times New Roman" w:eastAsia="Times New Roman" w:hAnsi="Times New Roman" w:cs="Times New Roman"/>
          <w:b/>
          <w:bCs/>
          <w:sz w:val="28"/>
          <w:szCs w:val="28"/>
          <w:lang w:eastAsia="ru-RU"/>
        </w:rPr>
        <w:t>одержание</w:t>
      </w:r>
      <w:r w:rsidRPr="00C85219">
        <w:rPr>
          <w:rFonts w:ascii="Times New Roman" w:eastAsia="Times New Roman" w:hAnsi="Times New Roman" w:cs="Times New Roman"/>
          <w:b/>
          <w:bCs/>
          <w:sz w:val="28"/>
          <w:szCs w:val="28"/>
          <w:lang w:eastAsia="ru-RU"/>
        </w:rPr>
        <w:t xml:space="preserve">  курса</w:t>
      </w:r>
    </w:p>
    <w:p w:rsidR="00D10901" w:rsidRPr="00BD4082" w:rsidRDefault="00D10901" w:rsidP="00C85219">
      <w:pPr>
        <w:spacing w:after="0" w:line="240" w:lineRule="auto"/>
        <w:jc w:val="center"/>
        <w:rPr>
          <w:rFonts w:ascii="Times New Roman" w:eastAsia="Times New Roman" w:hAnsi="Times New Roman" w:cs="Times New Roman"/>
          <w:b/>
          <w:bCs/>
          <w:sz w:val="24"/>
          <w:szCs w:val="24"/>
          <w:lang w:eastAsia="ru-RU"/>
        </w:rPr>
      </w:pPr>
      <w:r w:rsidRPr="00BD4082">
        <w:rPr>
          <w:rFonts w:ascii="Times New Roman" w:eastAsia="Times New Roman" w:hAnsi="Times New Roman" w:cs="Times New Roman"/>
          <w:b/>
          <w:bCs/>
          <w:sz w:val="24"/>
          <w:szCs w:val="24"/>
          <w:lang w:eastAsia="ru-RU"/>
        </w:rPr>
        <w:t>2класс</w:t>
      </w:r>
    </w:p>
    <w:p w:rsidR="00D10901" w:rsidRPr="00BD4082" w:rsidRDefault="00D10901" w:rsidP="00BD4082">
      <w:pPr>
        <w:spacing w:after="0" w:line="240" w:lineRule="auto"/>
        <w:jc w:val="both"/>
        <w:rPr>
          <w:rFonts w:ascii="Times New Roman" w:eastAsia="Times New Roman" w:hAnsi="Times New Roman" w:cs="Times New Roman"/>
          <w:b/>
          <w:sz w:val="24"/>
          <w:szCs w:val="24"/>
          <w:lang w:eastAsia="ru-RU"/>
        </w:rPr>
      </w:pPr>
    </w:p>
    <w:tbl>
      <w:tblPr>
        <w:tblStyle w:val="a3"/>
        <w:tblW w:w="0" w:type="auto"/>
        <w:tblLook w:val="01E0" w:firstRow="1" w:lastRow="1" w:firstColumn="1" w:lastColumn="1" w:noHBand="0" w:noVBand="0"/>
      </w:tblPr>
      <w:tblGrid>
        <w:gridCol w:w="1718"/>
        <w:gridCol w:w="3205"/>
        <w:gridCol w:w="5759"/>
      </w:tblGrid>
      <w:tr w:rsidR="00D10901" w:rsidRPr="00BD4082" w:rsidTr="00660315">
        <w:tc>
          <w:tcPr>
            <w:tcW w:w="1974" w:type="dxa"/>
            <w:tcBorders>
              <w:top w:val="single" w:sz="4" w:space="0" w:color="000000"/>
              <w:left w:val="single" w:sz="4" w:space="0" w:color="000000"/>
              <w:bottom w:val="single" w:sz="4" w:space="0" w:color="000000"/>
              <w:right w:val="single" w:sz="4" w:space="0" w:color="000000"/>
            </w:tcBorders>
            <w:hideMark/>
          </w:tcPr>
          <w:p w:rsidR="00D10901" w:rsidRPr="00BD4082" w:rsidRDefault="00D10901" w:rsidP="00BD4082">
            <w:pPr>
              <w:jc w:val="both"/>
              <w:rPr>
                <w:rFonts w:ascii="Times New Roman" w:hAnsi="Times New Roman"/>
                <w:sz w:val="24"/>
                <w:szCs w:val="24"/>
              </w:rPr>
            </w:pPr>
            <w:r w:rsidRPr="00BD4082">
              <w:rPr>
                <w:rFonts w:ascii="Times New Roman" w:hAnsi="Times New Roman"/>
                <w:sz w:val="24"/>
                <w:szCs w:val="24"/>
              </w:rPr>
              <w:t>Тема</w:t>
            </w:r>
          </w:p>
        </w:tc>
        <w:tc>
          <w:tcPr>
            <w:tcW w:w="4368" w:type="dxa"/>
            <w:tcBorders>
              <w:top w:val="single" w:sz="4" w:space="0" w:color="000000"/>
              <w:left w:val="single" w:sz="4" w:space="0" w:color="000000"/>
              <w:bottom w:val="single" w:sz="4" w:space="0" w:color="000000"/>
              <w:right w:val="single" w:sz="4" w:space="0" w:color="000000"/>
            </w:tcBorders>
            <w:hideMark/>
          </w:tcPr>
          <w:p w:rsidR="00D10901" w:rsidRPr="00BD4082" w:rsidRDefault="00D10901" w:rsidP="00BD4082">
            <w:pPr>
              <w:jc w:val="both"/>
              <w:rPr>
                <w:rFonts w:ascii="Times New Roman" w:hAnsi="Times New Roman"/>
                <w:sz w:val="24"/>
                <w:szCs w:val="24"/>
              </w:rPr>
            </w:pPr>
            <w:r w:rsidRPr="00BD4082">
              <w:rPr>
                <w:rFonts w:ascii="Times New Roman" w:hAnsi="Times New Roman"/>
                <w:sz w:val="24"/>
                <w:szCs w:val="24"/>
              </w:rPr>
              <w:t>Содержание тематического модуля</w:t>
            </w:r>
          </w:p>
        </w:tc>
        <w:tc>
          <w:tcPr>
            <w:tcW w:w="8886" w:type="dxa"/>
            <w:tcBorders>
              <w:top w:val="single" w:sz="4" w:space="0" w:color="000000"/>
              <w:left w:val="single" w:sz="4" w:space="0" w:color="000000"/>
              <w:bottom w:val="single" w:sz="4" w:space="0" w:color="000000"/>
              <w:right w:val="single" w:sz="4" w:space="0" w:color="000000"/>
            </w:tcBorders>
            <w:hideMark/>
          </w:tcPr>
          <w:p w:rsidR="00D10901" w:rsidRPr="00BD4082" w:rsidRDefault="00D10901" w:rsidP="00BD4082">
            <w:pPr>
              <w:jc w:val="both"/>
              <w:rPr>
                <w:rFonts w:ascii="Times New Roman" w:hAnsi="Times New Roman"/>
                <w:sz w:val="24"/>
                <w:szCs w:val="24"/>
              </w:rPr>
            </w:pPr>
            <w:r w:rsidRPr="00BD4082">
              <w:rPr>
                <w:rFonts w:ascii="Times New Roman" w:hAnsi="Times New Roman"/>
                <w:sz w:val="24"/>
                <w:szCs w:val="24"/>
              </w:rPr>
              <w:t>Виды деятельности учащихся</w:t>
            </w:r>
          </w:p>
        </w:tc>
      </w:tr>
      <w:tr w:rsidR="00D10901" w:rsidRPr="00BD4082" w:rsidTr="00660315">
        <w:tc>
          <w:tcPr>
            <w:tcW w:w="1974" w:type="dxa"/>
            <w:tcBorders>
              <w:top w:val="single" w:sz="4" w:space="0" w:color="000000"/>
              <w:left w:val="single" w:sz="4" w:space="0" w:color="000000"/>
              <w:bottom w:val="single" w:sz="4" w:space="0" w:color="000000"/>
              <w:right w:val="single" w:sz="4" w:space="0" w:color="000000"/>
            </w:tcBorders>
            <w:hideMark/>
          </w:tcPr>
          <w:p w:rsidR="00D10901" w:rsidRPr="00BD4082" w:rsidRDefault="00D10901" w:rsidP="00BD4082">
            <w:pPr>
              <w:autoSpaceDE w:val="0"/>
              <w:autoSpaceDN w:val="0"/>
              <w:adjustRightInd w:val="0"/>
              <w:jc w:val="both"/>
              <w:rPr>
                <w:rFonts w:ascii="Times New Roman" w:eastAsia="SchoolBookSanPin-Bold" w:hAnsi="Times New Roman"/>
                <w:b/>
                <w:bCs/>
                <w:sz w:val="24"/>
                <w:szCs w:val="24"/>
              </w:rPr>
            </w:pPr>
            <w:r w:rsidRPr="00BD4082">
              <w:rPr>
                <w:rFonts w:ascii="Times New Roman" w:eastAsia="SchoolBookSanPin-Bold" w:hAnsi="Times New Roman"/>
                <w:b/>
                <w:bCs/>
                <w:sz w:val="24"/>
                <w:szCs w:val="24"/>
              </w:rPr>
              <w:t>Знакомство</w:t>
            </w:r>
          </w:p>
          <w:p w:rsidR="00D10901" w:rsidRPr="00BD4082" w:rsidRDefault="00D10901" w:rsidP="00BD4082">
            <w:pPr>
              <w:autoSpaceDE w:val="0"/>
              <w:autoSpaceDN w:val="0"/>
              <w:adjustRightInd w:val="0"/>
              <w:jc w:val="both"/>
              <w:rPr>
                <w:rFonts w:ascii="Times New Roman" w:eastAsia="SchoolBookSanPin-Bold" w:hAnsi="Times New Roman"/>
                <w:sz w:val="24"/>
                <w:szCs w:val="24"/>
              </w:rPr>
            </w:pPr>
            <w:proofErr w:type="gramStart"/>
            <w:r w:rsidRPr="00BD4082">
              <w:rPr>
                <w:rFonts w:ascii="Times New Roman" w:eastAsia="SchoolBookSanPin-Bold" w:hAnsi="Times New Roman"/>
                <w:sz w:val="24"/>
                <w:szCs w:val="24"/>
              </w:rPr>
              <w:t>(с учителями,</w:t>
            </w:r>
            <w:proofErr w:type="gramEnd"/>
          </w:p>
          <w:p w:rsidR="00D10901" w:rsidRPr="00BD4082" w:rsidRDefault="00D10901" w:rsidP="00BD4082">
            <w:pPr>
              <w:autoSpaceDE w:val="0"/>
              <w:autoSpaceDN w:val="0"/>
              <w:adjustRightInd w:val="0"/>
              <w:jc w:val="both"/>
              <w:rPr>
                <w:rFonts w:ascii="Times New Roman" w:eastAsia="SchoolBookSanPin-Bold" w:hAnsi="Times New Roman"/>
                <w:sz w:val="24"/>
                <w:szCs w:val="24"/>
              </w:rPr>
            </w:pPr>
            <w:r w:rsidRPr="00BD4082">
              <w:rPr>
                <w:rFonts w:ascii="Times New Roman" w:eastAsia="SchoolBookSanPin-Bold" w:hAnsi="Times New Roman"/>
                <w:sz w:val="24"/>
                <w:szCs w:val="24"/>
              </w:rPr>
              <w:t>друзьями,</w:t>
            </w:r>
          </w:p>
          <w:p w:rsidR="00D10901" w:rsidRPr="00BD4082" w:rsidRDefault="00D10901" w:rsidP="00BD4082">
            <w:pPr>
              <w:autoSpaceDE w:val="0"/>
              <w:autoSpaceDN w:val="0"/>
              <w:adjustRightInd w:val="0"/>
              <w:jc w:val="both"/>
              <w:rPr>
                <w:rFonts w:ascii="Times New Roman" w:eastAsia="SchoolBookSanPin-Bold" w:hAnsi="Times New Roman"/>
                <w:sz w:val="24"/>
                <w:szCs w:val="24"/>
              </w:rPr>
            </w:pPr>
            <w:r w:rsidRPr="00BD4082">
              <w:rPr>
                <w:rFonts w:ascii="Times New Roman" w:eastAsia="SchoolBookSanPin-Bold" w:hAnsi="Times New Roman"/>
                <w:sz w:val="24"/>
                <w:szCs w:val="24"/>
              </w:rPr>
              <w:t>членами</w:t>
            </w:r>
          </w:p>
          <w:p w:rsidR="00D10901" w:rsidRPr="00BD4082" w:rsidRDefault="00D10901" w:rsidP="00BD4082">
            <w:pPr>
              <w:jc w:val="both"/>
              <w:rPr>
                <w:rFonts w:ascii="Times New Roman" w:eastAsia="SchoolBookSanPin-Bold" w:hAnsi="Times New Roman"/>
                <w:sz w:val="24"/>
                <w:szCs w:val="24"/>
              </w:rPr>
            </w:pPr>
            <w:r w:rsidRPr="00BD4082">
              <w:rPr>
                <w:rFonts w:ascii="Times New Roman" w:eastAsia="SchoolBookSanPin-Bold" w:hAnsi="Times New Roman"/>
                <w:sz w:val="24"/>
                <w:szCs w:val="24"/>
              </w:rPr>
              <w:t xml:space="preserve">семьи)  </w:t>
            </w:r>
          </w:p>
          <w:p w:rsidR="00D10901" w:rsidRPr="00BD4082" w:rsidRDefault="00D10901" w:rsidP="00BD4082">
            <w:pPr>
              <w:jc w:val="both"/>
              <w:rPr>
                <w:rFonts w:ascii="Times New Roman" w:hAnsi="Times New Roman"/>
                <w:sz w:val="24"/>
                <w:szCs w:val="24"/>
              </w:rPr>
            </w:pPr>
            <w:r w:rsidRPr="00BD4082">
              <w:rPr>
                <w:rFonts w:ascii="Times New Roman" w:eastAsia="SchoolBookSanPin-Bold" w:hAnsi="Times New Roman"/>
                <w:sz w:val="24"/>
                <w:szCs w:val="24"/>
              </w:rPr>
              <w:t>16часов</w:t>
            </w:r>
          </w:p>
        </w:tc>
        <w:tc>
          <w:tcPr>
            <w:tcW w:w="4368" w:type="dxa"/>
            <w:tcBorders>
              <w:top w:val="single" w:sz="4" w:space="0" w:color="000000"/>
              <w:left w:val="single" w:sz="4" w:space="0" w:color="000000"/>
              <w:bottom w:val="single" w:sz="4" w:space="0" w:color="000000"/>
              <w:right w:val="single" w:sz="4" w:space="0" w:color="000000"/>
            </w:tcBorders>
            <w:hideMark/>
          </w:tcPr>
          <w:p w:rsidR="00D10901" w:rsidRPr="00BD4082" w:rsidRDefault="00D10901" w:rsidP="00BD4082">
            <w:pPr>
              <w:autoSpaceDE w:val="0"/>
              <w:autoSpaceDN w:val="0"/>
              <w:adjustRightInd w:val="0"/>
              <w:jc w:val="both"/>
              <w:rPr>
                <w:rFonts w:ascii="Times New Roman" w:eastAsia="SchoolBookSanPin-Italic" w:hAnsi="Times New Roman"/>
                <w:sz w:val="24"/>
                <w:szCs w:val="24"/>
              </w:rPr>
            </w:pPr>
            <w:proofErr w:type="spellStart"/>
            <w:r w:rsidRPr="00BD4082">
              <w:rPr>
                <w:rFonts w:ascii="Times New Roman" w:eastAsia="SchoolBookSanPin-Italic" w:hAnsi="Times New Roman"/>
                <w:i/>
                <w:iCs/>
                <w:sz w:val="24"/>
                <w:szCs w:val="24"/>
              </w:rPr>
              <w:t>Hallo</w:t>
            </w:r>
            <w:proofErr w:type="spellEnd"/>
            <w:r w:rsidRPr="00BD4082">
              <w:rPr>
                <w:rFonts w:ascii="Times New Roman" w:eastAsia="SchoolBookSanPin-Italic" w:hAnsi="Times New Roman"/>
                <w:i/>
                <w:iCs/>
                <w:sz w:val="24"/>
                <w:szCs w:val="24"/>
              </w:rPr>
              <w:t xml:space="preserve">! </w:t>
            </w:r>
            <w:r w:rsidRPr="00BD4082">
              <w:rPr>
                <w:rFonts w:ascii="Times New Roman" w:eastAsia="SchoolBookSanPin-Italic" w:hAnsi="Times New Roman"/>
                <w:sz w:val="24"/>
                <w:szCs w:val="24"/>
              </w:rPr>
              <w:t>(4 ч)</w:t>
            </w:r>
          </w:p>
          <w:p w:rsidR="00D10901" w:rsidRPr="00BD4082" w:rsidRDefault="00D10901" w:rsidP="00BD4082">
            <w:pPr>
              <w:autoSpaceDE w:val="0"/>
              <w:autoSpaceDN w:val="0"/>
              <w:adjustRightInd w:val="0"/>
              <w:jc w:val="both"/>
              <w:rPr>
                <w:rFonts w:ascii="Times New Roman" w:eastAsia="SchoolBookSanPin-Italic" w:hAnsi="Times New Roman"/>
                <w:sz w:val="24"/>
                <w:szCs w:val="24"/>
              </w:rPr>
            </w:pPr>
            <w:r w:rsidRPr="00BD4082">
              <w:rPr>
                <w:rFonts w:ascii="Times New Roman" w:eastAsia="SchoolBookSanPin-Italic" w:hAnsi="Times New Roman"/>
                <w:sz w:val="24"/>
                <w:szCs w:val="24"/>
              </w:rPr>
              <w:t>(называть и писать свое имя, приветствовать, прощаться, спрашивать других о том, как их зовут, угадывать имена других).</w:t>
            </w:r>
          </w:p>
          <w:p w:rsidR="00D10901" w:rsidRPr="00BD4082" w:rsidRDefault="00D10901" w:rsidP="00BD4082">
            <w:pPr>
              <w:autoSpaceDE w:val="0"/>
              <w:autoSpaceDN w:val="0"/>
              <w:adjustRightInd w:val="0"/>
              <w:jc w:val="both"/>
              <w:rPr>
                <w:rFonts w:ascii="Times New Roman" w:eastAsia="SchoolBookSanPin-Italic" w:hAnsi="Times New Roman"/>
                <w:sz w:val="24"/>
                <w:szCs w:val="24"/>
              </w:rPr>
            </w:pPr>
            <w:proofErr w:type="spellStart"/>
            <w:r w:rsidRPr="00BD4082">
              <w:rPr>
                <w:rFonts w:ascii="Times New Roman" w:eastAsia="SchoolBookSanPin-Italic" w:hAnsi="Times New Roman"/>
                <w:i/>
                <w:iCs/>
                <w:sz w:val="24"/>
                <w:szCs w:val="24"/>
              </w:rPr>
              <w:t>Meine</w:t>
            </w:r>
            <w:proofErr w:type="spellEnd"/>
            <w:r w:rsidRPr="00BD4082">
              <w:rPr>
                <w:rFonts w:ascii="Times New Roman" w:eastAsia="SchoolBookSanPin-Italic" w:hAnsi="Times New Roman"/>
                <w:i/>
                <w:iCs/>
                <w:sz w:val="24"/>
                <w:szCs w:val="24"/>
              </w:rPr>
              <w:t xml:space="preserve"> </w:t>
            </w:r>
            <w:proofErr w:type="spellStart"/>
            <w:r w:rsidRPr="00BD4082">
              <w:rPr>
                <w:rFonts w:ascii="Times New Roman" w:eastAsia="SchoolBookSanPin-Italic" w:hAnsi="Times New Roman"/>
                <w:i/>
                <w:iCs/>
                <w:sz w:val="24"/>
                <w:szCs w:val="24"/>
              </w:rPr>
              <w:t>Familie</w:t>
            </w:r>
            <w:proofErr w:type="spellEnd"/>
            <w:r w:rsidRPr="00BD4082">
              <w:rPr>
                <w:rFonts w:ascii="Times New Roman" w:eastAsia="SchoolBookSanPin-Italic" w:hAnsi="Times New Roman"/>
                <w:i/>
                <w:iCs/>
                <w:sz w:val="24"/>
                <w:szCs w:val="24"/>
              </w:rPr>
              <w:t xml:space="preserve"> </w:t>
            </w:r>
            <w:r w:rsidRPr="00BD4082">
              <w:rPr>
                <w:rFonts w:ascii="Times New Roman" w:eastAsia="SchoolBookSanPin-Italic" w:hAnsi="Times New Roman"/>
                <w:sz w:val="24"/>
                <w:szCs w:val="24"/>
              </w:rPr>
              <w:t>(4 ч)</w:t>
            </w:r>
          </w:p>
          <w:p w:rsidR="00D10901" w:rsidRPr="00BD4082" w:rsidRDefault="00D10901" w:rsidP="00BD4082">
            <w:pPr>
              <w:jc w:val="both"/>
              <w:rPr>
                <w:rFonts w:ascii="Times New Roman" w:hAnsi="Times New Roman"/>
                <w:sz w:val="24"/>
                <w:szCs w:val="24"/>
              </w:rPr>
            </w:pPr>
            <w:r w:rsidRPr="00BD4082">
              <w:rPr>
                <w:rFonts w:ascii="Times New Roman" w:eastAsia="SchoolBookSanPin-Italic" w:hAnsi="Times New Roman"/>
                <w:sz w:val="24"/>
                <w:szCs w:val="24"/>
              </w:rPr>
              <w:t xml:space="preserve">(называть и писать членов семьи, их имена, давать элементарную характеристику, называть принадлежность предмета, употребляя притяжательные  </w:t>
            </w:r>
            <w:r w:rsidRPr="00BD4082">
              <w:rPr>
                <w:rFonts w:ascii="Times New Roman" w:hAnsi="Times New Roman"/>
                <w:sz w:val="24"/>
                <w:szCs w:val="24"/>
              </w:rPr>
              <w:t>местоимения).</w:t>
            </w:r>
          </w:p>
          <w:p w:rsidR="00D10901" w:rsidRPr="00BD4082" w:rsidRDefault="00D10901" w:rsidP="00BD4082">
            <w:pPr>
              <w:autoSpaceDE w:val="0"/>
              <w:autoSpaceDN w:val="0"/>
              <w:adjustRightInd w:val="0"/>
              <w:jc w:val="both"/>
              <w:rPr>
                <w:rFonts w:ascii="Times New Roman" w:eastAsia="SchoolBookSanPin-Italic" w:hAnsi="Times New Roman"/>
                <w:i/>
                <w:iCs/>
                <w:sz w:val="24"/>
                <w:szCs w:val="24"/>
              </w:rPr>
            </w:pPr>
            <w:proofErr w:type="spellStart"/>
            <w:r w:rsidRPr="00BD4082">
              <w:rPr>
                <w:rFonts w:ascii="Times New Roman" w:eastAsia="SchoolBookSanPin-Italic" w:hAnsi="Times New Roman"/>
                <w:i/>
                <w:iCs/>
                <w:sz w:val="24"/>
                <w:szCs w:val="24"/>
              </w:rPr>
              <w:t>Meine</w:t>
            </w:r>
            <w:proofErr w:type="spellEnd"/>
            <w:r w:rsidRPr="00BD4082">
              <w:rPr>
                <w:rFonts w:ascii="Times New Roman" w:eastAsia="SchoolBookSanPin-Italic" w:hAnsi="Times New Roman"/>
                <w:i/>
                <w:iCs/>
                <w:sz w:val="24"/>
                <w:szCs w:val="24"/>
              </w:rPr>
              <w:t xml:space="preserve"> </w:t>
            </w:r>
            <w:proofErr w:type="spellStart"/>
            <w:r w:rsidRPr="00BD4082">
              <w:rPr>
                <w:rFonts w:ascii="Times New Roman" w:eastAsia="SchoolBookSanPin-Italic" w:hAnsi="Times New Roman"/>
                <w:i/>
                <w:iCs/>
                <w:sz w:val="24"/>
                <w:szCs w:val="24"/>
              </w:rPr>
              <w:t>Freunde</w:t>
            </w:r>
            <w:proofErr w:type="spellEnd"/>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(6 ч) (называть и писать имена друзей, давать им краткую характеристику).</w:t>
            </w:r>
          </w:p>
          <w:p w:rsidR="00D10901" w:rsidRPr="00BD4082" w:rsidRDefault="00D10901" w:rsidP="00BD4082">
            <w:pPr>
              <w:jc w:val="both"/>
              <w:rPr>
                <w:rFonts w:ascii="Times New Roman" w:hAnsi="Times New Roman"/>
                <w:sz w:val="24"/>
                <w:szCs w:val="24"/>
              </w:rPr>
            </w:pPr>
            <w:r w:rsidRPr="00BD4082">
              <w:rPr>
                <w:rFonts w:ascii="Times New Roman" w:eastAsia="SchoolBookSanPin-Italic" w:hAnsi="Times New Roman"/>
                <w:i/>
                <w:iCs/>
                <w:sz w:val="24"/>
                <w:szCs w:val="24"/>
              </w:rPr>
              <w:t xml:space="preserve">Повторение алфавита </w:t>
            </w:r>
            <w:r w:rsidRPr="00BD4082">
              <w:rPr>
                <w:rFonts w:ascii="Times New Roman" w:hAnsi="Times New Roman"/>
                <w:sz w:val="24"/>
                <w:szCs w:val="24"/>
              </w:rPr>
              <w:t>(праздник  алфавита) (2 ч)</w:t>
            </w:r>
          </w:p>
        </w:tc>
        <w:tc>
          <w:tcPr>
            <w:tcW w:w="8886" w:type="dxa"/>
            <w:tcBorders>
              <w:top w:val="single" w:sz="4" w:space="0" w:color="000000"/>
              <w:left w:val="single" w:sz="4" w:space="0" w:color="000000"/>
              <w:bottom w:val="single" w:sz="4" w:space="0" w:color="000000"/>
              <w:right w:val="single" w:sz="4" w:space="0" w:color="000000"/>
            </w:tcBorders>
            <w:hideMark/>
          </w:tcPr>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Учащиеся:</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_ ведут этикетный диалог в ситуации бытового общения (приветствуют, прощаются, знакомятся, благодарят, извиняются);</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_ воспроизводят наизусть тексты рифмовок, песен;</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_ делают краткие сообщения о себе с опорой на устные вопросы,</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рисунки;</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_ читают вслух буквы, имена собственные, короткие предложения;</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_ пишут буквы, имена собственные, отдельные слова, короткие</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предложения;</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_ понимают на слух обращения учителя, короткие сообщения</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школьников о себе, тексты стихов;</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_ овладевают числительными до 5;</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_ воспроизводят графически и каллиграфически корректно буквы</w:t>
            </w:r>
          </w:p>
          <w:p w:rsidR="00D10901" w:rsidRPr="00BD4082" w:rsidRDefault="00D10901" w:rsidP="00BD4082">
            <w:pPr>
              <w:autoSpaceDE w:val="0"/>
              <w:autoSpaceDN w:val="0"/>
              <w:adjustRightInd w:val="0"/>
              <w:jc w:val="both"/>
              <w:rPr>
                <w:rFonts w:ascii="Times New Roman" w:hAnsi="Times New Roman"/>
                <w:sz w:val="24"/>
                <w:szCs w:val="24"/>
                <w:lang w:val="en-US"/>
              </w:rPr>
            </w:pPr>
            <w:r w:rsidRPr="00BD4082">
              <w:rPr>
                <w:rFonts w:ascii="Times New Roman" w:hAnsi="Times New Roman"/>
                <w:sz w:val="24"/>
                <w:szCs w:val="24"/>
              </w:rPr>
              <w:t>немецкого</w:t>
            </w:r>
            <w:r w:rsidRPr="00BD4082">
              <w:rPr>
                <w:rFonts w:ascii="Times New Roman" w:hAnsi="Times New Roman"/>
                <w:sz w:val="24"/>
                <w:szCs w:val="24"/>
                <w:lang w:val="en-US"/>
              </w:rPr>
              <w:t xml:space="preserve"> </w:t>
            </w:r>
            <w:r w:rsidRPr="00BD4082">
              <w:rPr>
                <w:rFonts w:ascii="Times New Roman" w:hAnsi="Times New Roman"/>
                <w:sz w:val="24"/>
                <w:szCs w:val="24"/>
              </w:rPr>
              <w:t>алфавита</w:t>
            </w:r>
            <w:r w:rsidRPr="00BD4082">
              <w:rPr>
                <w:rFonts w:ascii="Times New Roman" w:hAnsi="Times New Roman"/>
                <w:sz w:val="24"/>
                <w:szCs w:val="24"/>
                <w:lang w:val="en-US"/>
              </w:rPr>
              <w:t xml:space="preserve"> </w:t>
            </w:r>
            <w:r w:rsidRPr="00BD4082">
              <w:rPr>
                <w:rFonts w:ascii="Times New Roman" w:eastAsia="SchoolBookSanPin-Italic" w:hAnsi="Times New Roman"/>
                <w:i/>
                <w:iCs/>
                <w:sz w:val="24"/>
                <w:szCs w:val="24"/>
                <w:lang w:val="en-US"/>
              </w:rPr>
              <w:t>A, O, I, N, M, T, K, P, E, L, B, R, D, U, S</w:t>
            </w:r>
            <w:r w:rsidRPr="00BD4082">
              <w:rPr>
                <w:rFonts w:ascii="Times New Roman" w:hAnsi="Times New Roman"/>
                <w:sz w:val="24"/>
                <w:szCs w:val="24"/>
                <w:lang w:val="en-US"/>
              </w:rPr>
              <w:t>;</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_ сравнивают и анализируют буквосочетания;</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_ различают на слух и адекватно произносят соответствующие звуки,</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звукосочетания, смыслоразличительные фонемы немецкого языка;</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_ повторяют и запоминают речевые цепочки разной протяженности</w:t>
            </w:r>
          </w:p>
          <w:p w:rsidR="00D10901" w:rsidRPr="00BD4082" w:rsidRDefault="00D10901" w:rsidP="00BD4082">
            <w:pPr>
              <w:jc w:val="both"/>
              <w:rPr>
                <w:rFonts w:ascii="Times New Roman" w:hAnsi="Times New Roman"/>
                <w:sz w:val="24"/>
                <w:szCs w:val="24"/>
              </w:rPr>
            </w:pPr>
            <w:r w:rsidRPr="00BD4082">
              <w:rPr>
                <w:rFonts w:ascii="Times New Roman" w:hAnsi="Times New Roman"/>
                <w:sz w:val="24"/>
                <w:szCs w:val="24"/>
              </w:rPr>
              <w:t>(слова, предложения, рифмовки, стихи)</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 xml:space="preserve">_ различают интонационный и ритмический рисунок фразы, ее </w:t>
            </w:r>
            <w:proofErr w:type="spellStart"/>
            <w:r w:rsidRPr="00BD4082">
              <w:rPr>
                <w:rFonts w:ascii="Times New Roman" w:hAnsi="Times New Roman"/>
                <w:sz w:val="24"/>
                <w:szCs w:val="24"/>
              </w:rPr>
              <w:t>эмо</w:t>
            </w:r>
            <w:proofErr w:type="spellEnd"/>
            <w:r w:rsidRPr="00BD4082">
              <w:rPr>
                <w:rFonts w:ascii="Times New Roman" w:hAnsi="Times New Roman"/>
                <w:sz w:val="24"/>
                <w:szCs w:val="24"/>
              </w:rPr>
              <w:t>-</w:t>
            </w:r>
          </w:p>
          <w:p w:rsidR="00D10901" w:rsidRPr="00BD4082" w:rsidRDefault="00D10901" w:rsidP="00BD4082">
            <w:pPr>
              <w:autoSpaceDE w:val="0"/>
              <w:autoSpaceDN w:val="0"/>
              <w:adjustRightInd w:val="0"/>
              <w:jc w:val="both"/>
              <w:rPr>
                <w:rFonts w:ascii="Times New Roman" w:hAnsi="Times New Roman"/>
                <w:sz w:val="24"/>
                <w:szCs w:val="24"/>
              </w:rPr>
            </w:pPr>
            <w:proofErr w:type="spellStart"/>
            <w:r w:rsidRPr="00BD4082">
              <w:rPr>
                <w:rFonts w:ascii="Times New Roman" w:hAnsi="Times New Roman"/>
                <w:sz w:val="24"/>
                <w:szCs w:val="24"/>
              </w:rPr>
              <w:lastRenderedPageBreak/>
              <w:t>циональную</w:t>
            </w:r>
            <w:proofErr w:type="spellEnd"/>
            <w:r w:rsidRPr="00BD4082">
              <w:rPr>
                <w:rFonts w:ascii="Times New Roman" w:hAnsi="Times New Roman"/>
                <w:sz w:val="24"/>
                <w:szCs w:val="24"/>
              </w:rPr>
              <w:t xml:space="preserve"> окраску;</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 xml:space="preserve">_ соблюдают правильное ударение в словах и фразах, интонацию </w:t>
            </w:r>
            <w:proofErr w:type="gramStart"/>
            <w:r w:rsidRPr="00BD4082">
              <w:rPr>
                <w:rFonts w:ascii="Times New Roman" w:hAnsi="Times New Roman"/>
                <w:sz w:val="24"/>
                <w:szCs w:val="24"/>
              </w:rPr>
              <w:t>в</w:t>
            </w:r>
            <w:proofErr w:type="gramEnd"/>
          </w:p>
          <w:p w:rsidR="00D10901" w:rsidRPr="00BD4082" w:rsidRDefault="00D10901" w:rsidP="00BD4082">
            <w:pPr>
              <w:autoSpaceDE w:val="0"/>
              <w:autoSpaceDN w:val="0"/>
              <w:adjustRightInd w:val="0"/>
              <w:jc w:val="both"/>
              <w:rPr>
                <w:rFonts w:ascii="Times New Roman" w:hAnsi="Times New Roman"/>
                <w:sz w:val="24"/>
                <w:szCs w:val="24"/>
              </w:rPr>
            </w:pPr>
            <w:proofErr w:type="gramStart"/>
            <w:r w:rsidRPr="00BD4082">
              <w:rPr>
                <w:rFonts w:ascii="Times New Roman" w:hAnsi="Times New Roman"/>
                <w:sz w:val="24"/>
                <w:szCs w:val="24"/>
              </w:rPr>
              <w:t>целом</w:t>
            </w:r>
            <w:proofErr w:type="gramEnd"/>
            <w:r w:rsidRPr="00BD4082">
              <w:rPr>
                <w:rFonts w:ascii="Times New Roman" w:hAnsi="Times New Roman"/>
                <w:sz w:val="24"/>
                <w:szCs w:val="24"/>
              </w:rPr>
              <w:t>;</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 xml:space="preserve">_ употребляют глагол-связку </w:t>
            </w:r>
            <w:proofErr w:type="spellStart"/>
            <w:r w:rsidRPr="00BD4082">
              <w:rPr>
                <w:rFonts w:ascii="Times New Roman" w:eastAsia="SchoolBookSanPin-Italic" w:hAnsi="Times New Roman"/>
                <w:i/>
                <w:iCs/>
                <w:sz w:val="24"/>
                <w:szCs w:val="24"/>
              </w:rPr>
              <w:t>sein</w:t>
            </w:r>
            <w:proofErr w:type="spellEnd"/>
            <w:r w:rsidRPr="00BD4082">
              <w:rPr>
                <w:rFonts w:ascii="Times New Roman" w:eastAsia="SchoolBookSanPin-Italic" w:hAnsi="Times New Roman"/>
                <w:i/>
                <w:iCs/>
                <w:sz w:val="24"/>
                <w:szCs w:val="24"/>
              </w:rPr>
              <w:t xml:space="preserve"> </w:t>
            </w:r>
            <w:r w:rsidRPr="00BD4082">
              <w:rPr>
                <w:rFonts w:ascii="Times New Roman" w:hAnsi="Times New Roman"/>
                <w:sz w:val="24"/>
                <w:szCs w:val="24"/>
              </w:rPr>
              <w:t>в утвердительных и вопросительных предложениях в единственном и множественном числе</w:t>
            </w:r>
          </w:p>
          <w:p w:rsidR="00D10901" w:rsidRPr="00BD4082" w:rsidRDefault="00D10901" w:rsidP="00BD4082">
            <w:pPr>
              <w:autoSpaceDE w:val="0"/>
              <w:autoSpaceDN w:val="0"/>
              <w:adjustRightInd w:val="0"/>
              <w:jc w:val="both"/>
              <w:rPr>
                <w:rFonts w:ascii="Times New Roman" w:hAnsi="Times New Roman"/>
                <w:sz w:val="24"/>
                <w:szCs w:val="24"/>
              </w:rPr>
            </w:pPr>
            <w:proofErr w:type="gramStart"/>
            <w:r w:rsidRPr="00BD4082">
              <w:rPr>
                <w:rFonts w:ascii="Times New Roman" w:hAnsi="Times New Roman"/>
                <w:sz w:val="24"/>
                <w:szCs w:val="24"/>
              </w:rPr>
              <w:t xml:space="preserve">в </w:t>
            </w:r>
            <w:proofErr w:type="spellStart"/>
            <w:r w:rsidRPr="00BD4082">
              <w:rPr>
                <w:rFonts w:ascii="Times New Roman" w:eastAsia="SchoolBookSanPin-Italic" w:hAnsi="Times New Roman"/>
                <w:i/>
                <w:iCs/>
                <w:sz w:val="24"/>
                <w:szCs w:val="24"/>
              </w:rPr>
              <w:t>Prasens</w:t>
            </w:r>
            <w:proofErr w:type="spellEnd"/>
            <w:r w:rsidRPr="00BD4082">
              <w:rPr>
                <w:rFonts w:ascii="Times New Roman" w:hAnsi="Times New Roman"/>
                <w:sz w:val="24"/>
                <w:szCs w:val="24"/>
              </w:rPr>
              <w:t xml:space="preserve">, личные местоимения в именительном падеже, притяжательные местоимения </w:t>
            </w:r>
            <w:proofErr w:type="spellStart"/>
            <w:r w:rsidRPr="00BD4082">
              <w:rPr>
                <w:rFonts w:ascii="Times New Roman" w:eastAsia="SchoolBookSanPin-Italic" w:hAnsi="Times New Roman"/>
                <w:i/>
                <w:iCs/>
                <w:sz w:val="24"/>
                <w:szCs w:val="24"/>
              </w:rPr>
              <w:t>mein</w:t>
            </w:r>
            <w:proofErr w:type="spellEnd"/>
            <w:r w:rsidRPr="00BD4082">
              <w:rPr>
                <w:rFonts w:ascii="Times New Roman" w:eastAsia="SchoolBookSanPin-Italic" w:hAnsi="Times New Roman"/>
                <w:i/>
                <w:iCs/>
                <w:sz w:val="24"/>
                <w:szCs w:val="24"/>
              </w:rPr>
              <w:t xml:space="preserve"> </w:t>
            </w:r>
            <w:r w:rsidRPr="00BD4082">
              <w:rPr>
                <w:rFonts w:ascii="Times New Roman" w:hAnsi="Times New Roman"/>
                <w:sz w:val="24"/>
                <w:szCs w:val="24"/>
              </w:rPr>
              <w:t xml:space="preserve">и </w:t>
            </w:r>
            <w:proofErr w:type="spellStart"/>
            <w:r w:rsidRPr="00BD4082">
              <w:rPr>
                <w:rFonts w:ascii="Times New Roman" w:eastAsia="SchoolBookSanPin-Italic" w:hAnsi="Times New Roman"/>
                <w:i/>
                <w:iCs/>
                <w:sz w:val="24"/>
                <w:szCs w:val="24"/>
              </w:rPr>
              <w:t>dein</w:t>
            </w:r>
            <w:proofErr w:type="spellEnd"/>
            <w:r w:rsidRPr="00BD4082">
              <w:rPr>
                <w:rFonts w:ascii="Times New Roman" w:eastAsia="SchoolBookSanPin-Italic" w:hAnsi="Times New Roman"/>
                <w:i/>
                <w:iCs/>
                <w:sz w:val="24"/>
                <w:szCs w:val="24"/>
              </w:rPr>
              <w:t xml:space="preserve"> </w:t>
            </w:r>
            <w:r w:rsidRPr="00BD4082">
              <w:rPr>
                <w:rFonts w:ascii="Times New Roman" w:hAnsi="Times New Roman"/>
                <w:sz w:val="24"/>
                <w:szCs w:val="24"/>
              </w:rPr>
              <w:t>(единственное и множественное</w:t>
            </w:r>
            <w:proofErr w:type="gramEnd"/>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число), вопросительные слова (</w:t>
            </w:r>
            <w:proofErr w:type="spellStart"/>
            <w:r w:rsidRPr="00BD4082">
              <w:rPr>
                <w:rFonts w:ascii="Times New Roman" w:eastAsia="SchoolBookSanPin-Italic" w:hAnsi="Times New Roman"/>
                <w:i/>
                <w:iCs/>
                <w:sz w:val="24"/>
                <w:szCs w:val="24"/>
              </w:rPr>
              <w:t>wie</w:t>
            </w:r>
            <w:proofErr w:type="spellEnd"/>
            <w:r w:rsidRPr="00BD4082">
              <w:rPr>
                <w:rFonts w:ascii="Times New Roman" w:hAnsi="Times New Roman"/>
                <w:sz w:val="24"/>
                <w:szCs w:val="24"/>
              </w:rPr>
              <w:t xml:space="preserve">), указательное местоимение </w:t>
            </w:r>
            <w:proofErr w:type="spellStart"/>
            <w:r w:rsidRPr="00BD4082">
              <w:rPr>
                <w:rFonts w:ascii="Times New Roman" w:eastAsia="SchoolBookSanPin-Italic" w:hAnsi="Times New Roman"/>
                <w:i/>
                <w:iCs/>
                <w:sz w:val="24"/>
                <w:szCs w:val="24"/>
              </w:rPr>
              <w:t>das</w:t>
            </w:r>
            <w:proofErr w:type="spellEnd"/>
            <w:r w:rsidRPr="00BD4082">
              <w:rPr>
                <w:rFonts w:ascii="Times New Roman" w:hAnsi="Times New Roman"/>
                <w:sz w:val="24"/>
                <w:szCs w:val="24"/>
              </w:rPr>
              <w:t>;</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_ графически правильно пишут буквы и буквосочетания немецкого</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языка и соотносят их со звуками и звукосочетаниями данного языка;</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 xml:space="preserve">_ списывают слова (небольшие предложения), соблюдая </w:t>
            </w:r>
            <w:proofErr w:type="gramStart"/>
            <w:r w:rsidRPr="00BD4082">
              <w:rPr>
                <w:rFonts w:ascii="Times New Roman" w:hAnsi="Times New Roman"/>
                <w:sz w:val="24"/>
                <w:szCs w:val="24"/>
              </w:rPr>
              <w:t>прописную</w:t>
            </w:r>
            <w:proofErr w:type="gramEnd"/>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графику, позволяющую придать слову целостность;</w:t>
            </w:r>
          </w:p>
          <w:p w:rsidR="00D10901" w:rsidRPr="00BD4082" w:rsidRDefault="00D10901" w:rsidP="00BD4082">
            <w:pPr>
              <w:autoSpaceDE w:val="0"/>
              <w:autoSpaceDN w:val="0"/>
              <w:adjustRightInd w:val="0"/>
              <w:jc w:val="both"/>
              <w:rPr>
                <w:rFonts w:ascii="Times New Roman" w:hAnsi="Times New Roman"/>
                <w:sz w:val="24"/>
                <w:szCs w:val="24"/>
              </w:rPr>
            </w:pPr>
            <w:r w:rsidRPr="00BD4082">
              <w:rPr>
                <w:rFonts w:ascii="Times New Roman" w:hAnsi="Times New Roman"/>
                <w:sz w:val="24"/>
                <w:szCs w:val="24"/>
              </w:rPr>
              <w:t>_ списывают прописи букв, буквосочетаний;</w:t>
            </w:r>
          </w:p>
          <w:p w:rsidR="00D10901" w:rsidRPr="00BD4082" w:rsidRDefault="00D10901" w:rsidP="00BD4082">
            <w:pPr>
              <w:jc w:val="both"/>
              <w:rPr>
                <w:rFonts w:ascii="Times New Roman" w:hAnsi="Times New Roman"/>
                <w:sz w:val="24"/>
                <w:szCs w:val="24"/>
              </w:rPr>
            </w:pPr>
            <w:r w:rsidRPr="00BD4082">
              <w:rPr>
                <w:rFonts w:ascii="Times New Roman" w:hAnsi="Times New Roman"/>
                <w:sz w:val="24"/>
                <w:szCs w:val="24"/>
              </w:rPr>
              <w:t>_ орфографически правильно пишут наиболее простые слова, усвоенные в устной речи</w:t>
            </w:r>
          </w:p>
        </w:tc>
      </w:tr>
      <w:tr w:rsidR="00D10901" w:rsidRPr="009073C7" w:rsidTr="00660315">
        <w:tc>
          <w:tcPr>
            <w:tcW w:w="1974"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eastAsia="SchoolBookSanPin-Bold" w:hAnsi="Times New Roman"/>
                <w:b/>
                <w:bCs/>
                <w:sz w:val="28"/>
                <w:szCs w:val="28"/>
              </w:rPr>
            </w:pPr>
            <w:r w:rsidRPr="009073C7">
              <w:rPr>
                <w:rFonts w:ascii="Times New Roman" w:eastAsia="SchoolBookSanPin-Bold" w:hAnsi="Times New Roman"/>
                <w:b/>
                <w:bCs/>
                <w:sz w:val="28"/>
                <w:szCs w:val="28"/>
              </w:rPr>
              <w:lastRenderedPageBreak/>
              <w:t>Дети живут</w:t>
            </w:r>
          </w:p>
          <w:p w:rsidR="00D10901" w:rsidRPr="009073C7" w:rsidRDefault="00D10901" w:rsidP="00660315">
            <w:pPr>
              <w:autoSpaceDE w:val="0"/>
              <w:autoSpaceDN w:val="0"/>
              <w:adjustRightInd w:val="0"/>
              <w:rPr>
                <w:rFonts w:ascii="Times New Roman" w:eastAsia="SchoolBookSanPin-Bold" w:hAnsi="Times New Roman"/>
                <w:b/>
                <w:bCs/>
                <w:sz w:val="28"/>
                <w:szCs w:val="28"/>
              </w:rPr>
            </w:pPr>
            <w:r w:rsidRPr="009073C7">
              <w:rPr>
                <w:rFonts w:ascii="Times New Roman" w:eastAsia="SchoolBookSanPin-Bold" w:hAnsi="Times New Roman"/>
                <w:b/>
                <w:bCs/>
                <w:sz w:val="28"/>
                <w:szCs w:val="28"/>
              </w:rPr>
              <w:t>по-разному</w:t>
            </w:r>
          </w:p>
          <w:p w:rsidR="00D10901" w:rsidRPr="009073C7" w:rsidRDefault="00D10901" w:rsidP="00660315">
            <w:pPr>
              <w:jc w:val="center"/>
              <w:rPr>
                <w:rFonts w:ascii="Times New Roman" w:hAnsi="Times New Roman"/>
                <w:sz w:val="28"/>
                <w:szCs w:val="28"/>
              </w:rPr>
            </w:pPr>
            <w:r w:rsidRPr="009073C7">
              <w:rPr>
                <w:rFonts w:ascii="Times New Roman" w:eastAsia="SchoolBookSanPin-Bold" w:hAnsi="Times New Roman"/>
                <w:sz w:val="28"/>
                <w:szCs w:val="28"/>
              </w:rPr>
              <w:t>(14 часов)</w:t>
            </w:r>
          </w:p>
        </w:tc>
        <w:tc>
          <w:tcPr>
            <w:tcW w:w="4368"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eastAsia="SchoolBookSanPin-Italic" w:hAnsi="Times New Roman"/>
                <w:sz w:val="28"/>
                <w:szCs w:val="28"/>
              </w:rPr>
            </w:pPr>
            <w:proofErr w:type="spellStart"/>
            <w:r w:rsidRPr="009073C7">
              <w:rPr>
                <w:rFonts w:ascii="Times New Roman" w:eastAsia="SchoolBookSanPin-Italic" w:hAnsi="Times New Roman"/>
                <w:i/>
                <w:iCs/>
                <w:sz w:val="28"/>
                <w:szCs w:val="28"/>
              </w:rPr>
              <w:t>Mein</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Haus</w:t>
            </w:r>
            <w:proofErr w:type="spellEnd"/>
            <w:r w:rsidRPr="009073C7">
              <w:rPr>
                <w:rFonts w:ascii="Times New Roman" w:eastAsia="SchoolBookSanPin-Italic" w:hAnsi="Times New Roman"/>
                <w:i/>
                <w:iCs/>
                <w:sz w:val="28"/>
                <w:szCs w:val="28"/>
              </w:rPr>
              <w:t xml:space="preserve"> </w:t>
            </w:r>
            <w:r w:rsidRPr="009073C7">
              <w:rPr>
                <w:rFonts w:ascii="Times New Roman" w:eastAsia="SchoolBookSanPin-Italic" w:hAnsi="Times New Roman"/>
                <w:sz w:val="28"/>
                <w:szCs w:val="28"/>
              </w:rPr>
              <w:t>(4 ч)</w:t>
            </w:r>
          </w:p>
          <w:p w:rsidR="00D10901" w:rsidRPr="009073C7" w:rsidRDefault="00D10901" w:rsidP="00660315">
            <w:pPr>
              <w:autoSpaceDE w:val="0"/>
              <w:autoSpaceDN w:val="0"/>
              <w:adjustRightInd w:val="0"/>
              <w:rPr>
                <w:rFonts w:ascii="Times New Roman" w:eastAsia="SchoolBookSanPin-Italic" w:hAnsi="Times New Roman"/>
                <w:sz w:val="28"/>
                <w:szCs w:val="28"/>
              </w:rPr>
            </w:pPr>
            <w:proofErr w:type="gramStart"/>
            <w:r w:rsidRPr="009073C7">
              <w:rPr>
                <w:rFonts w:ascii="Times New Roman" w:eastAsia="SchoolBookSanPin-Italic" w:hAnsi="Times New Roman"/>
                <w:sz w:val="28"/>
                <w:szCs w:val="28"/>
              </w:rPr>
              <w:t>(разные типы</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домов, элементы</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 xml:space="preserve">дома и их </w:t>
            </w:r>
            <w:proofErr w:type="gramStart"/>
            <w:r w:rsidRPr="009073C7">
              <w:rPr>
                <w:rFonts w:ascii="Times New Roman" w:eastAsia="SchoolBookSanPin-Italic" w:hAnsi="Times New Roman"/>
                <w:sz w:val="28"/>
                <w:szCs w:val="28"/>
              </w:rPr>
              <w:t>краткое</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описание).</w:t>
            </w:r>
          </w:p>
          <w:p w:rsidR="00D10901" w:rsidRPr="009073C7" w:rsidRDefault="00D10901" w:rsidP="00660315">
            <w:pPr>
              <w:autoSpaceDE w:val="0"/>
              <w:autoSpaceDN w:val="0"/>
              <w:adjustRightInd w:val="0"/>
              <w:rPr>
                <w:rFonts w:ascii="Times New Roman" w:eastAsia="SchoolBookSanPin-Italic" w:hAnsi="Times New Roman"/>
                <w:i/>
                <w:iCs/>
                <w:sz w:val="28"/>
                <w:szCs w:val="28"/>
              </w:rPr>
            </w:pPr>
            <w:proofErr w:type="spellStart"/>
            <w:r w:rsidRPr="009073C7">
              <w:rPr>
                <w:rFonts w:ascii="Times New Roman" w:eastAsia="SchoolBookSanPin-Italic" w:hAnsi="Times New Roman"/>
                <w:i/>
                <w:iCs/>
                <w:sz w:val="28"/>
                <w:szCs w:val="28"/>
              </w:rPr>
              <w:t>Unsere</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Wohnung</w:t>
            </w:r>
            <w:proofErr w:type="spell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(4 ч) (название помещений, принадлежность предметов).</w:t>
            </w:r>
          </w:p>
          <w:p w:rsidR="00D10901" w:rsidRPr="009073C7" w:rsidRDefault="00D10901" w:rsidP="00660315">
            <w:pPr>
              <w:autoSpaceDE w:val="0"/>
              <w:autoSpaceDN w:val="0"/>
              <w:adjustRightInd w:val="0"/>
              <w:rPr>
                <w:rFonts w:ascii="Times New Roman" w:eastAsia="SchoolBookSanPin-Italic" w:hAnsi="Times New Roman"/>
                <w:sz w:val="28"/>
                <w:szCs w:val="28"/>
              </w:rPr>
            </w:pPr>
            <w:proofErr w:type="spellStart"/>
            <w:r w:rsidRPr="009073C7">
              <w:rPr>
                <w:rFonts w:ascii="Times New Roman" w:eastAsia="SchoolBookSanPin-Italic" w:hAnsi="Times New Roman"/>
                <w:i/>
                <w:iCs/>
                <w:sz w:val="28"/>
                <w:szCs w:val="28"/>
              </w:rPr>
              <w:t>Mein</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Zimmer</w:t>
            </w:r>
            <w:proofErr w:type="spellEnd"/>
            <w:r w:rsidRPr="009073C7">
              <w:rPr>
                <w:rFonts w:ascii="Times New Roman" w:eastAsia="SchoolBookSanPin-Italic" w:hAnsi="Times New Roman"/>
                <w:i/>
                <w:iCs/>
                <w:sz w:val="28"/>
                <w:szCs w:val="28"/>
              </w:rPr>
              <w:t xml:space="preserve"> </w:t>
            </w:r>
            <w:r w:rsidRPr="009073C7">
              <w:rPr>
                <w:rFonts w:ascii="Times New Roman" w:eastAsia="SchoolBookSanPin-Italic" w:hAnsi="Times New Roman"/>
                <w:sz w:val="28"/>
                <w:szCs w:val="28"/>
              </w:rPr>
              <w:t>(6 ч)</w:t>
            </w:r>
          </w:p>
          <w:p w:rsidR="00D10901" w:rsidRPr="009073C7" w:rsidRDefault="00D10901" w:rsidP="00660315">
            <w:pPr>
              <w:autoSpaceDE w:val="0"/>
              <w:autoSpaceDN w:val="0"/>
              <w:adjustRightInd w:val="0"/>
              <w:rPr>
                <w:rFonts w:ascii="Times New Roman" w:eastAsia="SchoolBookSanPin-Italic" w:hAnsi="Times New Roman"/>
                <w:sz w:val="28"/>
                <w:szCs w:val="28"/>
              </w:rPr>
            </w:pPr>
            <w:proofErr w:type="gramStart"/>
            <w:r w:rsidRPr="009073C7">
              <w:rPr>
                <w:rFonts w:ascii="Times New Roman" w:eastAsia="SchoolBookSanPin-Italic" w:hAnsi="Times New Roman"/>
                <w:sz w:val="28"/>
                <w:szCs w:val="28"/>
              </w:rPr>
              <w:t>(предметы мебели,</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их расположение</w:t>
            </w:r>
          </w:p>
          <w:p w:rsidR="00D10901" w:rsidRPr="009073C7" w:rsidRDefault="00D10901" w:rsidP="00660315">
            <w:pPr>
              <w:jc w:val="center"/>
              <w:rPr>
                <w:rFonts w:ascii="Times New Roman" w:hAnsi="Times New Roman"/>
                <w:sz w:val="28"/>
                <w:szCs w:val="28"/>
              </w:rPr>
            </w:pPr>
            <w:r w:rsidRPr="009073C7">
              <w:rPr>
                <w:rFonts w:ascii="Times New Roman" w:eastAsia="SchoolBookSanPin-Italic" w:hAnsi="Times New Roman"/>
                <w:sz w:val="28"/>
                <w:szCs w:val="28"/>
              </w:rPr>
              <w:t>в пространстве,</w:t>
            </w:r>
            <w:r w:rsidRPr="009073C7">
              <w:rPr>
                <w:rFonts w:ascii="Times New Roman" w:hAnsi="Times New Roman"/>
                <w:sz w:val="28"/>
                <w:szCs w:val="28"/>
              </w:rPr>
              <w:t xml:space="preserve"> игры с кубиком)</w:t>
            </w:r>
          </w:p>
        </w:tc>
        <w:tc>
          <w:tcPr>
            <w:tcW w:w="8886"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Учащиеся: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на элементарном уровне описывают дом, свою квартиру, комнату</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с опорой на рисунки и вопросы;</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читают вслух отдельные слова, предложения, короткие стихи, короткие тексты-описания дома, комнаты; соблюдают </w:t>
            </w:r>
            <w:proofErr w:type="gramStart"/>
            <w:r w:rsidRPr="009073C7">
              <w:rPr>
                <w:rFonts w:ascii="Times New Roman" w:hAnsi="Times New Roman"/>
                <w:sz w:val="28"/>
                <w:szCs w:val="28"/>
              </w:rPr>
              <w:t>правильное</w:t>
            </w:r>
            <w:proofErr w:type="gramEnd"/>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ударение в словах и фразах, интонацию в целом;</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воспроизводят наизусть тексты стихов;</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ведут краткие диалоги-расспросы о возрасте, мебели в комнате;</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описывают картинку с заданием в виде загадки;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понимают на слух короткие сообщений, тексты, стихи, обращения учителя и учащихся;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вербально или </w:t>
            </w:r>
            <w:proofErr w:type="spellStart"/>
            <w:r w:rsidRPr="009073C7">
              <w:rPr>
                <w:rFonts w:ascii="Times New Roman" w:hAnsi="Times New Roman"/>
                <w:sz w:val="28"/>
                <w:szCs w:val="28"/>
              </w:rPr>
              <w:t>невербально</w:t>
            </w:r>
            <w:proofErr w:type="spellEnd"/>
            <w:r w:rsidRPr="009073C7">
              <w:rPr>
                <w:rFonts w:ascii="Times New Roman" w:hAnsi="Times New Roman"/>
                <w:sz w:val="28"/>
                <w:szCs w:val="28"/>
              </w:rPr>
              <w:t xml:space="preserve"> реагируют на услышанное;</w:t>
            </w:r>
          </w:p>
          <w:p w:rsidR="00D10901" w:rsidRPr="009073C7" w:rsidRDefault="00D10901" w:rsidP="00660315">
            <w:pPr>
              <w:jc w:val="both"/>
              <w:rPr>
                <w:rFonts w:ascii="Times New Roman" w:hAnsi="Times New Roman"/>
                <w:sz w:val="28"/>
                <w:szCs w:val="28"/>
              </w:rPr>
            </w:pPr>
            <w:r w:rsidRPr="009073C7">
              <w:rPr>
                <w:rFonts w:ascii="Times New Roman" w:hAnsi="Times New Roman"/>
                <w:sz w:val="28"/>
                <w:szCs w:val="28"/>
              </w:rPr>
              <w:t>_ рассказывают о своей квартире с опорой на речевые образцы, вопросы, план квартиры;</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овладевают числительными до 10;</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сравнивают и анализируют буквосочетания;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соотносят графический образ слова с его звуковым образом на основе основных правил </w:t>
            </w:r>
            <w:proofErr w:type="spellStart"/>
            <w:r w:rsidRPr="009073C7">
              <w:rPr>
                <w:rFonts w:ascii="Times New Roman" w:hAnsi="Times New Roman"/>
                <w:sz w:val="28"/>
                <w:szCs w:val="28"/>
              </w:rPr>
              <w:t>чтени</w:t>
            </w:r>
            <w:proofErr w:type="spellEnd"/>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воспроизводят графически и каллиграфически корректно буквы</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немецкого алфавита </w:t>
            </w:r>
            <w:r w:rsidRPr="009073C7">
              <w:rPr>
                <w:rFonts w:ascii="Times New Roman" w:eastAsia="SchoolBookSanPin-Italic" w:hAnsi="Times New Roman"/>
                <w:i/>
                <w:iCs/>
                <w:sz w:val="28"/>
                <w:szCs w:val="28"/>
              </w:rPr>
              <w:t xml:space="preserve">H, G, V, F, W, Z, s, J, A, </w:t>
            </w:r>
            <w:r w:rsidRPr="009073C7">
              <w:rPr>
                <w:rFonts w:ascii="Times New Roman" w:eastAsia="SchoolBookSanPin-Italic" w:hAnsi="Times New Roman"/>
                <w:i/>
                <w:iCs/>
                <w:sz w:val="28"/>
                <w:szCs w:val="28"/>
              </w:rPr>
              <w:lastRenderedPageBreak/>
              <w:t>U</w:t>
            </w:r>
            <w:r w:rsidRPr="009073C7">
              <w:rPr>
                <w:rFonts w:ascii="Times New Roman" w:hAnsi="Times New Roman"/>
                <w:sz w:val="28"/>
                <w:szCs w:val="28"/>
              </w:rPr>
              <w:t xml:space="preserve">, буквосочетания </w:t>
            </w:r>
            <w:proofErr w:type="spellStart"/>
            <w:r w:rsidRPr="009073C7">
              <w:rPr>
                <w:rFonts w:ascii="Times New Roman" w:eastAsia="SchoolBookSanPin-Italic" w:hAnsi="Times New Roman"/>
                <w:i/>
                <w:iCs/>
                <w:sz w:val="28"/>
                <w:szCs w:val="28"/>
              </w:rPr>
              <w:t>sch</w:t>
            </w:r>
            <w:proofErr w:type="spellEnd"/>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lang w:val="de-DE"/>
              </w:rPr>
            </w:pPr>
            <w:proofErr w:type="spellStart"/>
            <w:r w:rsidRPr="009073C7">
              <w:rPr>
                <w:rFonts w:ascii="Times New Roman" w:eastAsia="SchoolBookSanPin-Italic" w:hAnsi="Times New Roman"/>
                <w:i/>
                <w:iCs/>
                <w:sz w:val="28"/>
                <w:szCs w:val="28"/>
                <w:lang w:val="de-DE"/>
              </w:rPr>
              <w:t>st</w:t>
            </w:r>
            <w:proofErr w:type="spellEnd"/>
            <w:r w:rsidRPr="009073C7">
              <w:rPr>
                <w:rFonts w:ascii="Times New Roman" w:eastAsia="SchoolBookSanPin-Italic" w:hAnsi="Times New Roman"/>
                <w:i/>
                <w:iCs/>
                <w:sz w:val="28"/>
                <w:szCs w:val="28"/>
                <w:lang w:val="de-DE"/>
              </w:rPr>
              <w:t xml:space="preserve">, </w:t>
            </w:r>
            <w:proofErr w:type="spellStart"/>
            <w:r w:rsidRPr="009073C7">
              <w:rPr>
                <w:rFonts w:ascii="Times New Roman" w:eastAsia="SchoolBookSanPin-Italic" w:hAnsi="Times New Roman"/>
                <w:i/>
                <w:iCs/>
                <w:sz w:val="28"/>
                <w:szCs w:val="28"/>
                <w:lang w:val="de-DE"/>
              </w:rPr>
              <w:t>sp</w:t>
            </w:r>
            <w:proofErr w:type="spellEnd"/>
            <w:r w:rsidRPr="009073C7">
              <w:rPr>
                <w:rFonts w:ascii="Times New Roman" w:hAnsi="Times New Roman"/>
                <w:sz w:val="28"/>
                <w:szCs w:val="28"/>
                <w:lang w:val="de-DE"/>
              </w:rPr>
              <w:t xml:space="preserve">, </w:t>
            </w:r>
            <w:r w:rsidRPr="009073C7">
              <w:rPr>
                <w:rFonts w:ascii="Times New Roman" w:hAnsi="Times New Roman"/>
                <w:sz w:val="28"/>
                <w:szCs w:val="28"/>
              </w:rPr>
              <w:t>дифтонги</w:t>
            </w:r>
            <w:r w:rsidRPr="009073C7">
              <w:rPr>
                <w:rFonts w:ascii="Times New Roman" w:hAnsi="Times New Roman"/>
                <w:sz w:val="28"/>
                <w:szCs w:val="28"/>
                <w:lang w:val="de-DE"/>
              </w:rPr>
              <w:t xml:space="preserve"> </w:t>
            </w:r>
            <w:r w:rsidRPr="009073C7">
              <w:rPr>
                <w:rFonts w:ascii="Times New Roman" w:eastAsia="SchoolBookSanPin-Italic" w:hAnsi="Times New Roman"/>
                <w:i/>
                <w:iCs/>
                <w:sz w:val="28"/>
                <w:szCs w:val="28"/>
                <w:lang w:val="de-DE"/>
              </w:rPr>
              <w:t>ei</w:t>
            </w:r>
            <w:r w:rsidRPr="009073C7">
              <w:rPr>
                <w:rFonts w:ascii="Times New Roman" w:hAnsi="Times New Roman"/>
                <w:sz w:val="28"/>
                <w:szCs w:val="28"/>
                <w:lang w:val="de-DE"/>
              </w:rPr>
              <w:t xml:space="preserve">, </w:t>
            </w:r>
            <w:r w:rsidRPr="009073C7">
              <w:rPr>
                <w:rFonts w:ascii="Times New Roman" w:eastAsia="SchoolBookSanPin-Italic" w:hAnsi="Times New Roman"/>
                <w:i/>
                <w:iCs/>
                <w:sz w:val="28"/>
                <w:szCs w:val="28"/>
                <w:lang w:val="de-DE"/>
              </w:rPr>
              <w:t>au</w:t>
            </w:r>
            <w:r w:rsidRPr="009073C7">
              <w:rPr>
                <w:rFonts w:ascii="Times New Roman" w:hAnsi="Times New Roman"/>
                <w:sz w:val="28"/>
                <w:szCs w:val="28"/>
                <w:lang w:val="de-DE"/>
              </w:rPr>
              <w:t xml:space="preserve">, </w:t>
            </w:r>
            <w:proofErr w:type="spellStart"/>
            <w:r w:rsidRPr="009073C7">
              <w:rPr>
                <w:rFonts w:ascii="Times New Roman" w:eastAsia="SchoolBookSanPin-Italic" w:hAnsi="Times New Roman"/>
                <w:i/>
                <w:iCs/>
                <w:sz w:val="28"/>
                <w:szCs w:val="28"/>
                <w:lang w:val="de-DE"/>
              </w:rPr>
              <w:t>ie</w:t>
            </w:r>
            <w:proofErr w:type="spellEnd"/>
            <w:r w:rsidRPr="009073C7">
              <w:rPr>
                <w:rFonts w:ascii="Times New Roman" w:hAnsi="Times New Roman"/>
                <w:sz w:val="28"/>
                <w:szCs w:val="28"/>
                <w:lang w:val="de-DE"/>
              </w:rPr>
              <w:t xml:space="preserve">, </w:t>
            </w:r>
            <w:proofErr w:type="spellStart"/>
            <w:r w:rsidRPr="009073C7">
              <w:rPr>
                <w:rFonts w:ascii="Times New Roman" w:eastAsia="SchoolBookSanPin-Italic" w:hAnsi="Times New Roman"/>
                <w:i/>
                <w:iCs/>
                <w:sz w:val="28"/>
                <w:szCs w:val="28"/>
                <w:lang w:val="de-DE"/>
              </w:rPr>
              <w:t>eu</w:t>
            </w:r>
            <w:proofErr w:type="spellEnd"/>
            <w:r w:rsidRPr="009073C7">
              <w:rPr>
                <w:rFonts w:ascii="Times New Roman" w:hAnsi="Times New Roman"/>
                <w:sz w:val="28"/>
                <w:szCs w:val="28"/>
                <w:lang w:val="de-DE"/>
              </w:rPr>
              <w:t>;</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различают на слух и адекватно произносят звуки, звукосочетания, смыслоразличительные фонемы немецкого языка;</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повторяют и запоминают речевые цепочки разной протяженности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(слова, предложения, рифмовки, стихи);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различают интонационный и ритмический рисунок фразы, ее эмоциональную окраску;</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употребляют речевые образцы с глаголом </w:t>
            </w:r>
            <w:proofErr w:type="spellStart"/>
            <w:r w:rsidRPr="009073C7">
              <w:rPr>
                <w:rFonts w:ascii="Times New Roman" w:eastAsia="SchoolBookSanPin-Italic" w:hAnsi="Times New Roman"/>
                <w:i/>
                <w:iCs/>
                <w:sz w:val="28"/>
                <w:szCs w:val="28"/>
              </w:rPr>
              <w:t>haben</w:t>
            </w:r>
            <w:proofErr w:type="spellEnd"/>
            <w:r w:rsidRPr="009073C7">
              <w:rPr>
                <w:rFonts w:ascii="Times New Roman" w:eastAsia="SchoolBookSanPin-Italic" w:hAnsi="Times New Roman"/>
                <w:i/>
                <w:iCs/>
                <w:sz w:val="28"/>
                <w:szCs w:val="28"/>
              </w:rPr>
              <w:t xml:space="preserve"> </w:t>
            </w:r>
            <w:r w:rsidRPr="009073C7">
              <w:rPr>
                <w:rFonts w:ascii="Times New Roman" w:hAnsi="Times New Roman"/>
                <w:sz w:val="28"/>
                <w:szCs w:val="28"/>
              </w:rPr>
              <w:t xml:space="preserve">в </w:t>
            </w:r>
            <w:proofErr w:type="gramStart"/>
            <w:r w:rsidRPr="009073C7">
              <w:rPr>
                <w:rFonts w:ascii="Times New Roman" w:hAnsi="Times New Roman"/>
                <w:sz w:val="28"/>
                <w:szCs w:val="28"/>
              </w:rPr>
              <w:t>утвердительных</w:t>
            </w:r>
            <w:proofErr w:type="gramEnd"/>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и вопросительных предложениях в </w:t>
            </w:r>
            <w:proofErr w:type="spellStart"/>
            <w:r w:rsidRPr="009073C7">
              <w:rPr>
                <w:rFonts w:ascii="Times New Roman" w:eastAsia="SchoolBookSanPin-Italic" w:hAnsi="Times New Roman"/>
                <w:i/>
                <w:iCs/>
                <w:sz w:val="28"/>
                <w:szCs w:val="28"/>
              </w:rPr>
              <w:t>Prasens</w:t>
            </w:r>
            <w:proofErr w:type="spellEnd"/>
            <w:r w:rsidRPr="009073C7">
              <w:rPr>
                <w:rFonts w:ascii="Times New Roman" w:hAnsi="Times New Roman"/>
                <w:sz w:val="28"/>
                <w:szCs w:val="28"/>
              </w:rPr>
              <w:t xml:space="preserve">, личные местоимения </w:t>
            </w:r>
            <w:proofErr w:type="gramStart"/>
            <w:r w:rsidRPr="009073C7">
              <w:rPr>
                <w:rFonts w:ascii="Times New Roman" w:hAnsi="Times New Roman"/>
                <w:sz w:val="28"/>
                <w:szCs w:val="28"/>
              </w:rPr>
              <w:t>в</w:t>
            </w:r>
            <w:proofErr w:type="gramEnd"/>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именительном падеже, притяжательные местоимения </w:t>
            </w:r>
            <w:proofErr w:type="spellStart"/>
            <w:r w:rsidRPr="009073C7">
              <w:rPr>
                <w:rFonts w:ascii="Times New Roman" w:eastAsia="SchoolBookSanPin-Italic" w:hAnsi="Times New Roman"/>
                <w:i/>
                <w:iCs/>
                <w:sz w:val="28"/>
                <w:szCs w:val="28"/>
              </w:rPr>
              <w:t>ihr</w:t>
            </w:r>
            <w:proofErr w:type="spellEnd"/>
            <w:r w:rsidRPr="009073C7">
              <w:rPr>
                <w:rFonts w:ascii="Times New Roman" w:hAnsi="Times New Roman"/>
                <w:sz w:val="28"/>
                <w:szCs w:val="28"/>
              </w:rPr>
              <w:t xml:space="preserve">, </w:t>
            </w:r>
            <w:proofErr w:type="spellStart"/>
            <w:r w:rsidRPr="009073C7">
              <w:rPr>
                <w:rFonts w:ascii="Times New Roman" w:eastAsia="SchoolBookSanPin-Italic" w:hAnsi="Times New Roman"/>
                <w:i/>
                <w:iCs/>
                <w:sz w:val="28"/>
                <w:szCs w:val="28"/>
              </w:rPr>
              <w:t>unser</w:t>
            </w:r>
            <w:proofErr w:type="spellEnd"/>
            <w:r w:rsidRPr="009073C7">
              <w:rPr>
                <w:rFonts w:ascii="Times New Roman" w:hAnsi="Times New Roman"/>
                <w:sz w:val="28"/>
                <w:szCs w:val="28"/>
              </w:rPr>
              <w:t xml:space="preserve">, </w:t>
            </w:r>
            <w:proofErr w:type="gramStart"/>
            <w:r w:rsidRPr="009073C7">
              <w:rPr>
                <w:rFonts w:ascii="Times New Roman" w:hAnsi="Times New Roman"/>
                <w:sz w:val="28"/>
                <w:szCs w:val="28"/>
              </w:rPr>
              <w:t>во</w:t>
            </w:r>
            <w:proofErr w:type="gramEnd"/>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просительные слова (</w:t>
            </w:r>
            <w:proofErr w:type="spellStart"/>
            <w:r w:rsidRPr="009073C7">
              <w:rPr>
                <w:rFonts w:ascii="Times New Roman" w:eastAsia="SchoolBookSanPin-Italic" w:hAnsi="Times New Roman"/>
                <w:i/>
                <w:iCs/>
                <w:sz w:val="28"/>
                <w:szCs w:val="28"/>
              </w:rPr>
              <w:t>wer</w:t>
            </w:r>
            <w:proofErr w:type="spellEnd"/>
            <w:r w:rsidRPr="009073C7">
              <w:rPr>
                <w:rFonts w:ascii="Times New Roman" w:hAnsi="Times New Roman"/>
                <w:sz w:val="28"/>
                <w:szCs w:val="28"/>
              </w:rPr>
              <w:t xml:space="preserve">, </w:t>
            </w:r>
            <w:proofErr w:type="spellStart"/>
            <w:r w:rsidRPr="009073C7">
              <w:rPr>
                <w:rFonts w:ascii="Times New Roman" w:eastAsia="SchoolBookSanPin-Italic" w:hAnsi="Times New Roman"/>
                <w:i/>
                <w:iCs/>
                <w:sz w:val="28"/>
                <w:szCs w:val="28"/>
              </w:rPr>
              <w:t>was</w:t>
            </w:r>
            <w:proofErr w:type="spellEnd"/>
            <w:r w:rsidRPr="009073C7">
              <w:rPr>
                <w:rFonts w:ascii="Times New Roman" w:hAnsi="Times New Roman"/>
                <w:sz w:val="28"/>
                <w:szCs w:val="28"/>
              </w:rPr>
              <w:t xml:space="preserve">), предлоги с дательным и винительным падежами </w:t>
            </w:r>
            <w:r w:rsidRPr="009073C7">
              <w:rPr>
                <w:rFonts w:ascii="Times New Roman" w:eastAsia="SchoolBookSanPin-Italic" w:hAnsi="Times New Roman"/>
                <w:i/>
                <w:iCs/>
                <w:sz w:val="28"/>
                <w:szCs w:val="28"/>
                <w:lang w:val="de-DE"/>
              </w:rPr>
              <w:t>in</w:t>
            </w:r>
            <w:r w:rsidRPr="009073C7">
              <w:rPr>
                <w:rFonts w:ascii="Times New Roman" w:hAnsi="Times New Roman"/>
                <w:sz w:val="28"/>
                <w:szCs w:val="28"/>
              </w:rPr>
              <w:t xml:space="preserve">, </w:t>
            </w:r>
            <w:r w:rsidRPr="009073C7">
              <w:rPr>
                <w:rFonts w:ascii="Times New Roman" w:eastAsia="SchoolBookSanPin-Italic" w:hAnsi="Times New Roman"/>
                <w:i/>
                <w:iCs/>
                <w:sz w:val="28"/>
                <w:szCs w:val="28"/>
                <w:lang w:val="de-DE"/>
              </w:rPr>
              <w:t>auf</w:t>
            </w:r>
            <w:r w:rsidRPr="009073C7">
              <w:rPr>
                <w:rFonts w:ascii="Times New Roman" w:hAnsi="Times New Roman"/>
                <w:sz w:val="28"/>
                <w:szCs w:val="28"/>
              </w:rPr>
              <w:t xml:space="preserve">, </w:t>
            </w:r>
            <w:r w:rsidRPr="009073C7">
              <w:rPr>
                <w:rFonts w:ascii="Times New Roman" w:eastAsia="SchoolBookSanPin-Italic" w:hAnsi="Times New Roman"/>
                <w:i/>
                <w:iCs/>
                <w:sz w:val="28"/>
                <w:szCs w:val="28"/>
                <w:lang w:val="de-DE"/>
              </w:rPr>
              <w:t>neben</w:t>
            </w:r>
            <w:r w:rsidRPr="009073C7">
              <w:rPr>
                <w:rFonts w:ascii="Times New Roman" w:hAnsi="Times New Roman"/>
                <w:sz w:val="28"/>
                <w:szCs w:val="28"/>
              </w:rPr>
              <w:t xml:space="preserve">, </w:t>
            </w:r>
            <w:r w:rsidRPr="009073C7">
              <w:rPr>
                <w:rFonts w:ascii="Times New Roman" w:eastAsia="SchoolBookSanPin-Italic" w:hAnsi="Times New Roman"/>
                <w:i/>
                <w:iCs/>
                <w:sz w:val="28"/>
                <w:szCs w:val="28"/>
                <w:lang w:val="de-DE"/>
              </w:rPr>
              <w:t>vor</w:t>
            </w:r>
            <w:r w:rsidRPr="009073C7">
              <w:rPr>
                <w:rFonts w:ascii="Times New Roman" w:hAnsi="Times New Roman"/>
                <w:sz w:val="28"/>
                <w:szCs w:val="28"/>
              </w:rPr>
              <w:t xml:space="preserve">, </w:t>
            </w:r>
            <w:r w:rsidRPr="009073C7">
              <w:rPr>
                <w:rFonts w:ascii="Times New Roman" w:eastAsia="SchoolBookSanPin-Italic" w:hAnsi="Times New Roman"/>
                <w:i/>
                <w:iCs/>
                <w:sz w:val="28"/>
                <w:szCs w:val="28"/>
                <w:lang w:val="de-DE"/>
              </w:rPr>
              <w:t>hinter</w:t>
            </w:r>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узнают в письменном и устном тексте, воспроизводят устно 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письменно лексические единицы по теме;</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соблюдают порядок слов в простых предложениях;</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образуют новые слова из заданных структурных элементов;</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группируют слова по заданному параметру, подбирают антонимы,</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дополняют неполные предложения нужной лексикой;</w:t>
            </w:r>
          </w:p>
          <w:p w:rsidR="00D10901" w:rsidRPr="009073C7" w:rsidRDefault="00D10901" w:rsidP="00660315">
            <w:pPr>
              <w:rPr>
                <w:rFonts w:ascii="Times New Roman" w:hAnsi="Times New Roman"/>
                <w:sz w:val="28"/>
                <w:szCs w:val="28"/>
              </w:rPr>
            </w:pPr>
            <w:r w:rsidRPr="009073C7">
              <w:rPr>
                <w:rFonts w:ascii="Times New Roman" w:hAnsi="Times New Roman"/>
                <w:sz w:val="28"/>
                <w:szCs w:val="28"/>
              </w:rPr>
              <w:t>_ догадываются о значении новых слов с опорой на рисунок;</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играют в лексическую игру, называя правильное слово с опорой</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на картинку;</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графически правильно пишут буквы и буквосочетания немецкого</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языка и соотносят их со звуками и звукосочетаниями данного языка.</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списывают слова (небольшие предложения), соблюдая </w:t>
            </w:r>
            <w:proofErr w:type="gramStart"/>
            <w:r w:rsidRPr="009073C7">
              <w:rPr>
                <w:rFonts w:ascii="Times New Roman" w:hAnsi="Times New Roman"/>
                <w:sz w:val="28"/>
                <w:szCs w:val="28"/>
              </w:rPr>
              <w:t>прописную</w:t>
            </w:r>
            <w:proofErr w:type="gramEnd"/>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графику, позволяющую придать слову целостность;</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списывают прописи букв, буквосочетаний;</w:t>
            </w:r>
          </w:p>
          <w:p w:rsidR="00D10901" w:rsidRPr="009073C7" w:rsidRDefault="00D10901" w:rsidP="00660315">
            <w:pPr>
              <w:jc w:val="both"/>
              <w:rPr>
                <w:rFonts w:ascii="Times New Roman" w:hAnsi="Times New Roman"/>
                <w:sz w:val="28"/>
                <w:szCs w:val="28"/>
              </w:rPr>
            </w:pPr>
            <w:r w:rsidRPr="009073C7">
              <w:rPr>
                <w:rFonts w:ascii="Times New Roman" w:hAnsi="Times New Roman"/>
                <w:sz w:val="28"/>
                <w:szCs w:val="28"/>
              </w:rPr>
              <w:t>_ орфографически правильно пишут наиболее простые слова, усвоенные в устной речи</w:t>
            </w:r>
          </w:p>
        </w:tc>
      </w:tr>
      <w:tr w:rsidR="00D10901" w:rsidRPr="009073C7" w:rsidTr="00660315">
        <w:tc>
          <w:tcPr>
            <w:tcW w:w="1974"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eastAsia="SchoolBookSanPin-Bold" w:hAnsi="Times New Roman"/>
                <w:b/>
                <w:bCs/>
                <w:sz w:val="28"/>
                <w:szCs w:val="28"/>
              </w:rPr>
            </w:pPr>
            <w:r w:rsidRPr="009073C7">
              <w:rPr>
                <w:rFonts w:ascii="Times New Roman" w:eastAsia="SchoolBookSanPin-Bold" w:hAnsi="Times New Roman"/>
                <w:b/>
                <w:bCs/>
                <w:sz w:val="28"/>
                <w:szCs w:val="28"/>
              </w:rPr>
              <w:lastRenderedPageBreak/>
              <w:t>Еда и напитки</w:t>
            </w:r>
          </w:p>
          <w:p w:rsidR="00D10901" w:rsidRPr="009073C7" w:rsidRDefault="00D10901" w:rsidP="00660315">
            <w:pPr>
              <w:jc w:val="center"/>
              <w:rPr>
                <w:rFonts w:ascii="Times New Roman" w:hAnsi="Times New Roman"/>
                <w:sz w:val="28"/>
                <w:szCs w:val="28"/>
              </w:rPr>
            </w:pPr>
            <w:r w:rsidRPr="009073C7">
              <w:rPr>
                <w:rFonts w:ascii="Times New Roman" w:eastAsia="SchoolBookSanPin-Bold" w:hAnsi="Times New Roman"/>
                <w:sz w:val="28"/>
                <w:szCs w:val="28"/>
              </w:rPr>
              <w:lastRenderedPageBreak/>
              <w:t>(20 часов)</w:t>
            </w:r>
          </w:p>
        </w:tc>
        <w:tc>
          <w:tcPr>
            <w:tcW w:w="4368"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eastAsia="SchoolBookSanPin-Italic" w:hAnsi="Times New Roman"/>
                <w:sz w:val="28"/>
                <w:szCs w:val="28"/>
              </w:rPr>
            </w:pPr>
            <w:proofErr w:type="spellStart"/>
            <w:r w:rsidRPr="009073C7">
              <w:rPr>
                <w:rFonts w:ascii="Times New Roman" w:eastAsia="SchoolBookSanPin-Italic" w:hAnsi="Times New Roman"/>
                <w:i/>
                <w:iCs/>
                <w:sz w:val="28"/>
                <w:szCs w:val="28"/>
              </w:rPr>
              <w:lastRenderedPageBreak/>
              <w:t>Was</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magst</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du</w:t>
            </w:r>
            <w:proofErr w:type="spellEnd"/>
            <w:r w:rsidRPr="009073C7">
              <w:rPr>
                <w:rFonts w:ascii="Times New Roman" w:eastAsia="SchoolBookSanPin-Italic" w:hAnsi="Times New Roman"/>
                <w:i/>
                <w:iCs/>
                <w:sz w:val="28"/>
                <w:szCs w:val="28"/>
              </w:rPr>
              <w:t xml:space="preserve">? </w:t>
            </w:r>
            <w:r w:rsidRPr="009073C7">
              <w:rPr>
                <w:rFonts w:ascii="Times New Roman" w:eastAsia="SchoolBookSanPin-Italic" w:hAnsi="Times New Roman"/>
                <w:sz w:val="28"/>
                <w:szCs w:val="28"/>
              </w:rPr>
              <w:t>(6 ч)</w:t>
            </w:r>
          </w:p>
          <w:p w:rsidR="00D10901" w:rsidRPr="009073C7" w:rsidRDefault="00D10901" w:rsidP="00660315">
            <w:pPr>
              <w:autoSpaceDE w:val="0"/>
              <w:autoSpaceDN w:val="0"/>
              <w:adjustRightInd w:val="0"/>
              <w:rPr>
                <w:rFonts w:ascii="Times New Roman" w:eastAsia="SchoolBookSanPin-Italic" w:hAnsi="Times New Roman"/>
                <w:sz w:val="28"/>
                <w:szCs w:val="28"/>
              </w:rPr>
            </w:pPr>
            <w:proofErr w:type="gramStart"/>
            <w:r w:rsidRPr="009073C7">
              <w:rPr>
                <w:rFonts w:ascii="Times New Roman" w:eastAsia="SchoolBookSanPin-Italic" w:hAnsi="Times New Roman"/>
                <w:sz w:val="28"/>
                <w:szCs w:val="28"/>
              </w:rPr>
              <w:t>(название пищи и</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lastRenderedPageBreak/>
              <w:t>напитков, дни не-</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дели, обязанности</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по дому — приготовление еды).</w:t>
            </w:r>
          </w:p>
          <w:p w:rsidR="00D10901" w:rsidRPr="009073C7" w:rsidRDefault="00D10901" w:rsidP="00660315">
            <w:pPr>
              <w:autoSpaceDE w:val="0"/>
              <w:autoSpaceDN w:val="0"/>
              <w:adjustRightInd w:val="0"/>
              <w:rPr>
                <w:rFonts w:ascii="Times New Roman" w:eastAsia="SchoolBookSanPin-Italic" w:hAnsi="Times New Roman"/>
                <w:i/>
                <w:iCs/>
                <w:sz w:val="28"/>
                <w:szCs w:val="28"/>
                <w:lang w:val="de-DE"/>
              </w:rPr>
            </w:pPr>
            <w:r w:rsidRPr="009073C7">
              <w:rPr>
                <w:rFonts w:ascii="Times New Roman" w:eastAsia="SchoolBookSanPin-Italic" w:hAnsi="Times New Roman"/>
                <w:i/>
                <w:iCs/>
                <w:sz w:val="28"/>
                <w:szCs w:val="28"/>
                <w:lang w:val="de-DE"/>
              </w:rPr>
              <w:t>Wir decken den</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i/>
                <w:iCs/>
                <w:sz w:val="28"/>
                <w:szCs w:val="28"/>
                <w:lang w:val="de-DE"/>
              </w:rPr>
              <w:t xml:space="preserve">Tisch </w:t>
            </w:r>
            <w:r w:rsidRPr="009073C7">
              <w:rPr>
                <w:rFonts w:ascii="Times New Roman" w:eastAsia="SchoolBookSanPin-Italic" w:hAnsi="Times New Roman"/>
                <w:sz w:val="28"/>
                <w:szCs w:val="28"/>
              </w:rPr>
              <w:t>(6 ч) (название предметов сервировки стола,</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 xml:space="preserve">приглашение </w:t>
            </w:r>
            <w:proofErr w:type="gramStart"/>
            <w:r w:rsidRPr="009073C7">
              <w:rPr>
                <w:rFonts w:ascii="Times New Roman" w:eastAsia="SchoolBookSanPin-Italic" w:hAnsi="Times New Roman"/>
                <w:sz w:val="28"/>
                <w:szCs w:val="28"/>
              </w:rPr>
              <w:t>к</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столу).</w:t>
            </w:r>
          </w:p>
          <w:p w:rsidR="00D10901" w:rsidRPr="009073C7" w:rsidRDefault="00D10901" w:rsidP="00660315">
            <w:pPr>
              <w:autoSpaceDE w:val="0"/>
              <w:autoSpaceDN w:val="0"/>
              <w:adjustRightInd w:val="0"/>
              <w:rPr>
                <w:rFonts w:ascii="Times New Roman" w:eastAsia="SchoolBookSanPin-Italic" w:hAnsi="Times New Roman"/>
                <w:i/>
                <w:iCs/>
                <w:sz w:val="28"/>
                <w:szCs w:val="28"/>
              </w:rPr>
            </w:pPr>
            <w:proofErr w:type="spellStart"/>
            <w:r w:rsidRPr="009073C7">
              <w:rPr>
                <w:rFonts w:ascii="Times New Roman" w:eastAsia="SchoolBookSanPin-Italic" w:hAnsi="Times New Roman"/>
                <w:i/>
                <w:iCs/>
                <w:sz w:val="28"/>
                <w:szCs w:val="28"/>
              </w:rPr>
              <w:t>Wir</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machen</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den</w:t>
            </w:r>
            <w:proofErr w:type="spellEnd"/>
          </w:p>
          <w:p w:rsidR="00D10901" w:rsidRPr="009073C7" w:rsidRDefault="00D10901" w:rsidP="00660315">
            <w:pPr>
              <w:autoSpaceDE w:val="0"/>
              <w:autoSpaceDN w:val="0"/>
              <w:adjustRightInd w:val="0"/>
              <w:rPr>
                <w:rFonts w:ascii="Times New Roman" w:eastAsia="SchoolBookSanPin-Italic" w:hAnsi="Times New Roman"/>
                <w:sz w:val="28"/>
                <w:szCs w:val="28"/>
              </w:rPr>
            </w:pPr>
            <w:proofErr w:type="spellStart"/>
            <w:r w:rsidRPr="009073C7">
              <w:rPr>
                <w:rFonts w:ascii="Times New Roman" w:eastAsia="SchoolBookSanPin-Italic" w:hAnsi="Times New Roman"/>
                <w:i/>
                <w:iCs/>
                <w:sz w:val="28"/>
                <w:szCs w:val="28"/>
              </w:rPr>
              <w:t>Obstsalat</w:t>
            </w:r>
            <w:proofErr w:type="spellEnd"/>
            <w:r w:rsidRPr="009073C7">
              <w:rPr>
                <w:rFonts w:ascii="Times New Roman" w:eastAsia="SchoolBookSanPin-Italic" w:hAnsi="Times New Roman"/>
                <w:i/>
                <w:iCs/>
                <w:sz w:val="28"/>
                <w:szCs w:val="28"/>
              </w:rPr>
              <w:t xml:space="preserve"> </w:t>
            </w:r>
            <w:r w:rsidRPr="009073C7">
              <w:rPr>
                <w:rFonts w:ascii="Times New Roman" w:eastAsia="SchoolBookSanPin-Italic" w:hAnsi="Times New Roman"/>
                <w:sz w:val="28"/>
                <w:szCs w:val="28"/>
              </w:rPr>
              <w:t>(8 ч)</w:t>
            </w:r>
          </w:p>
          <w:p w:rsidR="00D10901" w:rsidRPr="009073C7" w:rsidRDefault="00D10901" w:rsidP="00660315">
            <w:pPr>
              <w:autoSpaceDE w:val="0"/>
              <w:autoSpaceDN w:val="0"/>
              <w:adjustRightInd w:val="0"/>
              <w:rPr>
                <w:rFonts w:ascii="Times New Roman" w:eastAsia="SchoolBookSanPin-Italic" w:hAnsi="Times New Roman"/>
                <w:sz w:val="28"/>
                <w:szCs w:val="28"/>
              </w:rPr>
            </w:pPr>
            <w:proofErr w:type="gramStart"/>
            <w:r w:rsidRPr="009073C7">
              <w:rPr>
                <w:rFonts w:ascii="Times New Roman" w:eastAsia="SchoolBookSanPin-Italic" w:hAnsi="Times New Roman"/>
                <w:sz w:val="28"/>
                <w:szCs w:val="28"/>
              </w:rPr>
              <w:t>(название фруктов,</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название действий</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по приготовлению фруктового салата)</w:t>
            </w:r>
          </w:p>
        </w:tc>
        <w:tc>
          <w:tcPr>
            <w:tcW w:w="8886"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lastRenderedPageBreak/>
              <w:t>Учащиеся: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понимают на слух и при чтении содержание </w:t>
            </w:r>
            <w:r w:rsidRPr="009073C7">
              <w:rPr>
                <w:rFonts w:ascii="Times New Roman" w:hAnsi="Times New Roman"/>
                <w:sz w:val="28"/>
                <w:szCs w:val="28"/>
              </w:rPr>
              <w:lastRenderedPageBreak/>
              <w:t xml:space="preserve">предложений, </w:t>
            </w:r>
            <w:proofErr w:type="spellStart"/>
            <w:r w:rsidRPr="009073C7">
              <w:rPr>
                <w:rFonts w:ascii="Times New Roman" w:hAnsi="Times New Roman"/>
                <w:sz w:val="28"/>
                <w:szCs w:val="28"/>
              </w:rPr>
              <w:t>корот</w:t>
            </w:r>
            <w:proofErr w:type="spellEnd"/>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ких текстов, стихов, текстов песен;</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письменно составляют вопросы по теме;</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выразительно читают вслух короткие тексты и стихи;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составляют </w:t>
            </w:r>
            <w:proofErr w:type="spellStart"/>
            <w:r w:rsidRPr="009073C7">
              <w:rPr>
                <w:rFonts w:ascii="Times New Roman" w:hAnsi="Times New Roman"/>
                <w:sz w:val="28"/>
                <w:szCs w:val="28"/>
              </w:rPr>
              <w:t>микродиалоги</w:t>
            </w:r>
            <w:proofErr w:type="spellEnd"/>
            <w:r w:rsidRPr="009073C7">
              <w:rPr>
                <w:rFonts w:ascii="Times New Roman" w:hAnsi="Times New Roman"/>
                <w:sz w:val="28"/>
                <w:szCs w:val="28"/>
              </w:rPr>
              <w:t xml:space="preserve"> по образцу;</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пересказывают текст по картинке;</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читают небольшие тексты с последующим изображением содержания прочитанного на картинке, а также с последующим выполнением действия;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соотносят части читаемого текста с рисунками;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составляют </w:t>
            </w:r>
            <w:proofErr w:type="spellStart"/>
            <w:r w:rsidRPr="009073C7">
              <w:rPr>
                <w:rFonts w:ascii="Times New Roman" w:hAnsi="Times New Roman"/>
                <w:sz w:val="28"/>
                <w:szCs w:val="28"/>
              </w:rPr>
              <w:t>микродиалоги</w:t>
            </w:r>
            <w:proofErr w:type="spellEnd"/>
            <w:r w:rsidRPr="009073C7">
              <w:rPr>
                <w:rFonts w:ascii="Times New Roman" w:hAnsi="Times New Roman"/>
                <w:sz w:val="28"/>
                <w:szCs w:val="28"/>
              </w:rPr>
              <w:t xml:space="preserve"> по теме с опорой на схему высказывания и заданные языковые средства;</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догадываются о значении новых слов по картинкам, по словообразовательным элементам, группируют слова по заданному параметру;</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образуют простые предложения с заданными словами;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сравнивают и анализируют буквосочетания;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воспроизводят графически и каллиграфически корректно буквы</w:t>
            </w:r>
          </w:p>
          <w:p w:rsidR="00D10901" w:rsidRPr="009073C7" w:rsidRDefault="00D10901" w:rsidP="00660315">
            <w:pPr>
              <w:jc w:val="both"/>
              <w:rPr>
                <w:rFonts w:ascii="Times New Roman" w:hAnsi="Times New Roman"/>
                <w:sz w:val="28"/>
                <w:szCs w:val="28"/>
              </w:rPr>
            </w:pPr>
            <w:r w:rsidRPr="009073C7">
              <w:rPr>
                <w:rFonts w:ascii="Times New Roman" w:hAnsi="Times New Roman"/>
                <w:sz w:val="28"/>
                <w:szCs w:val="28"/>
              </w:rPr>
              <w:t xml:space="preserve">немецкого алфавита </w:t>
            </w:r>
            <w:r w:rsidRPr="009073C7">
              <w:rPr>
                <w:rFonts w:ascii="Times New Roman" w:eastAsia="SchoolBookSanPin-Italic" w:hAnsi="Times New Roman"/>
                <w:i/>
                <w:iCs/>
                <w:sz w:val="28"/>
                <w:szCs w:val="28"/>
              </w:rPr>
              <w:t>S, O, C, X, Y</w:t>
            </w:r>
            <w:r w:rsidRPr="009073C7">
              <w:rPr>
                <w:rFonts w:ascii="Times New Roman" w:hAnsi="Times New Roman"/>
                <w:sz w:val="28"/>
                <w:szCs w:val="28"/>
              </w:rPr>
              <w:t xml:space="preserve">, дифтонг </w:t>
            </w:r>
            <w:proofErr w:type="spellStart"/>
            <w:r w:rsidRPr="009073C7">
              <w:rPr>
                <w:rFonts w:ascii="Times New Roman" w:eastAsia="SchoolBookSanPin-Italic" w:hAnsi="Times New Roman"/>
                <w:i/>
                <w:iCs/>
                <w:sz w:val="28"/>
                <w:szCs w:val="28"/>
              </w:rPr>
              <w:t>ou</w:t>
            </w:r>
            <w:proofErr w:type="spellEnd"/>
            <w:r w:rsidRPr="009073C7">
              <w:rPr>
                <w:rFonts w:ascii="Times New Roman" w:hAnsi="Times New Roman"/>
                <w:sz w:val="28"/>
                <w:szCs w:val="28"/>
              </w:rPr>
              <w:t xml:space="preserve">, буквосочетания </w:t>
            </w:r>
            <w:proofErr w:type="spellStart"/>
            <w:r w:rsidRPr="009073C7">
              <w:rPr>
                <w:rFonts w:ascii="Times New Roman" w:eastAsia="SchoolBookSanPin-Italic" w:hAnsi="Times New Roman"/>
                <w:i/>
                <w:iCs/>
                <w:sz w:val="28"/>
                <w:szCs w:val="28"/>
              </w:rPr>
              <w:t>ck</w:t>
            </w:r>
            <w:proofErr w:type="spellEnd"/>
            <w:r w:rsidRPr="009073C7">
              <w:rPr>
                <w:rFonts w:ascii="Times New Roman" w:hAnsi="Times New Roman"/>
                <w:sz w:val="28"/>
                <w:szCs w:val="28"/>
              </w:rPr>
              <w:t xml:space="preserve">, </w:t>
            </w:r>
            <w:proofErr w:type="spellStart"/>
            <w:r w:rsidRPr="009073C7">
              <w:rPr>
                <w:rFonts w:ascii="Times New Roman" w:eastAsia="SchoolBookSanPin-Italic" w:hAnsi="Times New Roman"/>
                <w:i/>
                <w:iCs/>
                <w:sz w:val="28"/>
                <w:szCs w:val="28"/>
              </w:rPr>
              <w:t>tz</w:t>
            </w:r>
            <w:proofErr w:type="spellEnd"/>
            <w:r w:rsidRPr="009073C7">
              <w:rPr>
                <w:rFonts w:ascii="Times New Roman" w:hAnsi="Times New Roman"/>
                <w:sz w:val="28"/>
                <w:szCs w:val="28"/>
              </w:rPr>
              <w:t xml:space="preserve">, </w:t>
            </w:r>
            <w:proofErr w:type="spellStart"/>
            <w:r w:rsidRPr="009073C7">
              <w:rPr>
                <w:rFonts w:ascii="Times New Roman" w:eastAsia="SchoolBookSanPin-Italic" w:hAnsi="Times New Roman"/>
                <w:i/>
                <w:iCs/>
                <w:sz w:val="28"/>
                <w:szCs w:val="28"/>
              </w:rPr>
              <w:t>chs</w:t>
            </w:r>
            <w:proofErr w:type="spellEnd"/>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различают на слух и адекватно произносят соответствующие звуки,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звукосочетания, смыслоразличительные фонемы немецкого языка;</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повторяют и запоминают речевые цепочки разной протяженности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(слова, предложения, рифмовки, стихи);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различают интонационный и ритмический рисунок фразы, ее эмоциональную окраску;</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используют в своей устной и письменной речи лексику в соответствии с коммуникативной задачей и адекватно ситуации;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моделируют повествовательный и вопросительный типы предложений (по образцу), соблюдают порядок слов в простом повествовательном и вопросительном предложении;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употребляют указательное местоимение </w:t>
            </w:r>
            <w:proofErr w:type="spellStart"/>
            <w:r w:rsidRPr="009073C7">
              <w:rPr>
                <w:rFonts w:ascii="Times New Roman" w:eastAsia="SchoolBookSanPin-Italic" w:hAnsi="Times New Roman"/>
                <w:i/>
                <w:iCs/>
                <w:sz w:val="28"/>
                <w:szCs w:val="28"/>
              </w:rPr>
              <w:t>dieser</w:t>
            </w:r>
            <w:proofErr w:type="spellEnd"/>
            <w:r w:rsidRPr="009073C7">
              <w:rPr>
                <w:rFonts w:ascii="Times New Roman" w:hAnsi="Times New Roman"/>
                <w:sz w:val="28"/>
                <w:szCs w:val="28"/>
              </w:rPr>
              <w:t xml:space="preserve">, отрицание </w:t>
            </w:r>
            <w:proofErr w:type="spellStart"/>
            <w:r w:rsidRPr="009073C7">
              <w:rPr>
                <w:rFonts w:ascii="Times New Roman" w:eastAsia="SchoolBookSanPin-Italic" w:hAnsi="Times New Roman"/>
                <w:i/>
                <w:iCs/>
                <w:sz w:val="28"/>
                <w:szCs w:val="28"/>
              </w:rPr>
              <w:t>nicht</w:t>
            </w:r>
            <w:proofErr w:type="spellEnd"/>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существительные в единственном и множественном числе, простые</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lastRenderedPageBreak/>
              <w:t>предложения с простым глагольным сказуемым;</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оперируют активной лексикой в процессе общения;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графически правильно пишут буквы и буквосочетания немецкого</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языка и соотносят их со звуками и звукосочетаниями данного языка.</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списывают слова (небольшие предложения), соблюдая </w:t>
            </w:r>
            <w:proofErr w:type="gramStart"/>
            <w:r w:rsidRPr="009073C7">
              <w:rPr>
                <w:rFonts w:ascii="Times New Roman" w:hAnsi="Times New Roman"/>
                <w:sz w:val="28"/>
                <w:szCs w:val="28"/>
              </w:rPr>
              <w:t>прописную</w:t>
            </w:r>
            <w:proofErr w:type="gramEnd"/>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графику, позволяющую придать слову целостность;</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списывают прописи букв, буквосочетаний;</w:t>
            </w:r>
          </w:p>
          <w:p w:rsidR="00D10901" w:rsidRPr="009073C7" w:rsidRDefault="00D10901" w:rsidP="00660315">
            <w:pPr>
              <w:rPr>
                <w:rFonts w:ascii="Times New Roman" w:hAnsi="Times New Roman"/>
                <w:sz w:val="28"/>
                <w:szCs w:val="28"/>
              </w:rPr>
            </w:pPr>
            <w:r w:rsidRPr="009073C7">
              <w:rPr>
                <w:rFonts w:ascii="Times New Roman" w:hAnsi="Times New Roman"/>
                <w:sz w:val="28"/>
                <w:szCs w:val="28"/>
              </w:rPr>
              <w:t>_ орфографически правильно пишут наиболее простые слова, усвоенные в устной речи</w:t>
            </w:r>
          </w:p>
        </w:tc>
      </w:tr>
      <w:tr w:rsidR="00D10901" w:rsidRPr="009073C7" w:rsidTr="00660315">
        <w:tc>
          <w:tcPr>
            <w:tcW w:w="1974"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eastAsia="SchoolBookSanPin-Bold" w:hAnsi="Times New Roman"/>
                <w:b/>
                <w:bCs/>
                <w:sz w:val="28"/>
                <w:szCs w:val="28"/>
              </w:rPr>
            </w:pPr>
            <w:r w:rsidRPr="009073C7">
              <w:rPr>
                <w:rFonts w:ascii="Times New Roman" w:eastAsia="SchoolBookSanPin-Bold" w:hAnsi="Times New Roman"/>
                <w:b/>
                <w:bCs/>
                <w:sz w:val="28"/>
                <w:szCs w:val="28"/>
              </w:rPr>
              <w:lastRenderedPageBreak/>
              <w:t>Мы идем</w:t>
            </w:r>
          </w:p>
          <w:p w:rsidR="00D10901" w:rsidRPr="009073C7" w:rsidRDefault="00D10901" w:rsidP="00660315">
            <w:pPr>
              <w:autoSpaceDE w:val="0"/>
              <w:autoSpaceDN w:val="0"/>
              <w:adjustRightInd w:val="0"/>
              <w:rPr>
                <w:rFonts w:ascii="Times New Roman" w:eastAsia="SchoolBookSanPin-Bold" w:hAnsi="Times New Roman"/>
                <w:b/>
                <w:bCs/>
                <w:sz w:val="28"/>
                <w:szCs w:val="28"/>
              </w:rPr>
            </w:pPr>
            <w:r w:rsidRPr="009073C7">
              <w:rPr>
                <w:rFonts w:ascii="Times New Roman" w:eastAsia="SchoolBookSanPin-Bold" w:hAnsi="Times New Roman"/>
                <w:b/>
                <w:bCs/>
                <w:sz w:val="28"/>
                <w:szCs w:val="28"/>
              </w:rPr>
              <w:t>гулять</w:t>
            </w:r>
          </w:p>
          <w:p w:rsidR="00D10901" w:rsidRPr="009073C7" w:rsidRDefault="00D10901" w:rsidP="00660315">
            <w:pPr>
              <w:jc w:val="center"/>
              <w:rPr>
                <w:rFonts w:ascii="Times New Roman" w:hAnsi="Times New Roman"/>
                <w:sz w:val="28"/>
                <w:szCs w:val="28"/>
              </w:rPr>
            </w:pPr>
            <w:r w:rsidRPr="009073C7">
              <w:rPr>
                <w:rFonts w:ascii="Times New Roman" w:eastAsia="SchoolBookSanPin-Bold" w:hAnsi="Times New Roman"/>
                <w:sz w:val="28"/>
                <w:szCs w:val="28"/>
              </w:rPr>
              <w:t>(18 часов)</w:t>
            </w:r>
          </w:p>
        </w:tc>
        <w:tc>
          <w:tcPr>
            <w:tcW w:w="4368"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eastAsia="SchoolBookSanPin-Italic" w:hAnsi="Times New Roman"/>
                <w:i/>
                <w:iCs/>
                <w:sz w:val="28"/>
                <w:szCs w:val="28"/>
              </w:rPr>
            </w:pPr>
            <w:proofErr w:type="spellStart"/>
            <w:r w:rsidRPr="009073C7">
              <w:rPr>
                <w:rFonts w:ascii="Times New Roman" w:eastAsia="SchoolBookSanPin-Italic" w:hAnsi="Times New Roman"/>
                <w:i/>
                <w:iCs/>
                <w:sz w:val="28"/>
                <w:szCs w:val="28"/>
              </w:rPr>
              <w:t>Kinderkleidung</w:t>
            </w:r>
            <w:proofErr w:type="spellEnd"/>
          </w:p>
          <w:p w:rsidR="00D10901" w:rsidRPr="009073C7" w:rsidRDefault="00D10901" w:rsidP="00660315">
            <w:pPr>
              <w:autoSpaceDE w:val="0"/>
              <w:autoSpaceDN w:val="0"/>
              <w:adjustRightInd w:val="0"/>
              <w:rPr>
                <w:rFonts w:ascii="Times New Roman" w:eastAsia="SchoolBookSanPin-Italic" w:hAnsi="Times New Roman"/>
                <w:sz w:val="28"/>
                <w:szCs w:val="28"/>
              </w:rPr>
            </w:pPr>
            <w:proofErr w:type="gramStart"/>
            <w:r w:rsidRPr="009073C7">
              <w:rPr>
                <w:rFonts w:ascii="Times New Roman" w:eastAsia="SchoolBookSanPin-Italic" w:hAnsi="Times New Roman"/>
                <w:sz w:val="28"/>
                <w:szCs w:val="28"/>
              </w:rPr>
              <w:t>(6 ч) (название</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предметов одежды</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для девочек и</w:t>
            </w:r>
          </w:p>
          <w:p w:rsidR="00D10901" w:rsidRPr="009073C7" w:rsidRDefault="00D10901" w:rsidP="00660315">
            <w:pPr>
              <w:autoSpaceDE w:val="0"/>
              <w:autoSpaceDN w:val="0"/>
              <w:adjustRightInd w:val="0"/>
              <w:rPr>
                <w:rFonts w:ascii="Times New Roman" w:eastAsia="SchoolBookSanPin-Italic" w:hAnsi="Times New Roman"/>
                <w:sz w:val="28"/>
                <w:szCs w:val="28"/>
                <w:lang w:val="de-DE"/>
              </w:rPr>
            </w:pPr>
            <w:r w:rsidRPr="009073C7">
              <w:rPr>
                <w:rFonts w:ascii="Times New Roman" w:eastAsia="SchoolBookSanPin-Italic" w:hAnsi="Times New Roman"/>
                <w:sz w:val="28"/>
                <w:szCs w:val="28"/>
              </w:rPr>
              <w:t>мальчиков</w:t>
            </w:r>
            <w:r w:rsidRPr="009073C7">
              <w:rPr>
                <w:rFonts w:ascii="Times New Roman" w:eastAsia="SchoolBookSanPin-Italic" w:hAnsi="Times New Roman"/>
                <w:sz w:val="28"/>
                <w:szCs w:val="28"/>
                <w:lang w:val="de-DE"/>
              </w:rPr>
              <w:t>).</w:t>
            </w:r>
          </w:p>
          <w:p w:rsidR="00D10901" w:rsidRPr="009073C7" w:rsidRDefault="00D10901" w:rsidP="00660315">
            <w:pPr>
              <w:autoSpaceDE w:val="0"/>
              <w:autoSpaceDN w:val="0"/>
              <w:adjustRightInd w:val="0"/>
              <w:rPr>
                <w:rFonts w:ascii="Times New Roman" w:eastAsia="SchoolBookSanPin-Italic" w:hAnsi="Times New Roman"/>
                <w:i/>
                <w:iCs/>
                <w:sz w:val="28"/>
                <w:szCs w:val="28"/>
                <w:lang w:val="de-DE"/>
              </w:rPr>
            </w:pPr>
            <w:r w:rsidRPr="009073C7">
              <w:rPr>
                <w:rFonts w:ascii="Times New Roman" w:eastAsia="SchoolBookSanPin-Italic" w:hAnsi="Times New Roman"/>
                <w:i/>
                <w:iCs/>
                <w:sz w:val="28"/>
                <w:szCs w:val="28"/>
                <w:lang w:val="de-DE"/>
              </w:rPr>
              <w:t>Wir spielen im Hof</w:t>
            </w:r>
          </w:p>
          <w:p w:rsidR="00D10901" w:rsidRPr="009073C7" w:rsidRDefault="00D10901" w:rsidP="00660315">
            <w:pPr>
              <w:autoSpaceDE w:val="0"/>
              <w:autoSpaceDN w:val="0"/>
              <w:adjustRightInd w:val="0"/>
              <w:rPr>
                <w:rFonts w:ascii="Times New Roman" w:eastAsia="SchoolBookSanPin-Italic" w:hAnsi="Times New Roman"/>
                <w:sz w:val="28"/>
                <w:szCs w:val="28"/>
                <w:lang w:val="de-DE"/>
              </w:rPr>
            </w:pPr>
            <w:r w:rsidRPr="009073C7">
              <w:rPr>
                <w:rFonts w:ascii="Times New Roman" w:eastAsia="SchoolBookSanPin-Italic" w:hAnsi="Times New Roman"/>
                <w:sz w:val="28"/>
                <w:szCs w:val="28"/>
                <w:lang w:val="de-DE"/>
              </w:rPr>
              <w:t xml:space="preserve">(6 </w:t>
            </w:r>
            <w:r w:rsidRPr="009073C7">
              <w:rPr>
                <w:rFonts w:ascii="Times New Roman" w:eastAsia="SchoolBookSanPin-Italic" w:hAnsi="Times New Roman"/>
                <w:sz w:val="28"/>
                <w:szCs w:val="28"/>
              </w:rPr>
              <w:t>ч</w:t>
            </w:r>
            <w:r w:rsidRPr="009073C7">
              <w:rPr>
                <w:rFonts w:ascii="Times New Roman" w:eastAsia="SchoolBookSanPin-Italic" w:hAnsi="Times New Roman"/>
                <w:sz w:val="28"/>
                <w:szCs w:val="28"/>
                <w:lang w:val="de-DE"/>
              </w:rPr>
              <w:t>) (</w:t>
            </w:r>
            <w:r w:rsidRPr="009073C7">
              <w:rPr>
                <w:rFonts w:ascii="Times New Roman" w:eastAsia="SchoolBookSanPin-Italic" w:hAnsi="Times New Roman"/>
                <w:sz w:val="28"/>
                <w:szCs w:val="28"/>
              </w:rPr>
              <w:t>спортивные</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виды деятельности во дворе).</w:t>
            </w:r>
          </w:p>
          <w:p w:rsidR="00D10901" w:rsidRPr="009073C7" w:rsidRDefault="00D10901" w:rsidP="00660315">
            <w:pPr>
              <w:autoSpaceDE w:val="0"/>
              <w:autoSpaceDN w:val="0"/>
              <w:adjustRightInd w:val="0"/>
              <w:rPr>
                <w:rFonts w:ascii="Times New Roman" w:eastAsia="SchoolBookSanPin-Italic" w:hAnsi="Times New Roman"/>
                <w:i/>
                <w:iCs/>
                <w:sz w:val="28"/>
                <w:szCs w:val="28"/>
                <w:lang w:val="de-DE"/>
              </w:rPr>
            </w:pPr>
            <w:r w:rsidRPr="009073C7">
              <w:rPr>
                <w:rFonts w:ascii="Times New Roman" w:eastAsia="SchoolBookSanPin-Italic" w:hAnsi="Times New Roman"/>
                <w:i/>
                <w:iCs/>
                <w:sz w:val="28"/>
                <w:szCs w:val="28"/>
                <w:lang w:val="de-DE"/>
              </w:rPr>
              <w:t xml:space="preserve">Auf der </w:t>
            </w:r>
            <w:proofErr w:type="spellStart"/>
            <w:r w:rsidRPr="009073C7">
              <w:rPr>
                <w:rFonts w:ascii="Times New Roman" w:eastAsia="SchoolBookSanPin-Italic" w:hAnsi="Times New Roman"/>
                <w:i/>
                <w:iCs/>
                <w:sz w:val="28"/>
                <w:szCs w:val="28"/>
                <w:lang w:val="de-DE"/>
              </w:rPr>
              <w:t>Strase</w:t>
            </w:r>
            <w:proofErr w:type="spellEnd"/>
          </w:p>
          <w:p w:rsidR="00D10901" w:rsidRPr="009073C7" w:rsidRDefault="00D10901" w:rsidP="00660315">
            <w:pPr>
              <w:autoSpaceDE w:val="0"/>
              <w:autoSpaceDN w:val="0"/>
              <w:adjustRightInd w:val="0"/>
              <w:rPr>
                <w:rFonts w:ascii="Times New Roman" w:eastAsia="SchoolBookSanPin-Italic" w:hAnsi="Times New Roman"/>
                <w:sz w:val="28"/>
                <w:szCs w:val="28"/>
              </w:rPr>
            </w:pPr>
            <w:proofErr w:type="gramStart"/>
            <w:r w:rsidRPr="009073C7">
              <w:rPr>
                <w:rFonts w:ascii="Times New Roman" w:eastAsia="SchoolBookSanPin-Italic" w:hAnsi="Times New Roman"/>
                <w:sz w:val="28"/>
                <w:szCs w:val="28"/>
              </w:rPr>
              <w:t>(6 ч) (виды транспорта, движение</w:t>
            </w:r>
            <w:proofErr w:type="gramEnd"/>
          </w:p>
          <w:p w:rsidR="00D10901" w:rsidRPr="009073C7" w:rsidRDefault="00D10901" w:rsidP="00660315">
            <w:pPr>
              <w:jc w:val="both"/>
              <w:rPr>
                <w:rFonts w:ascii="Times New Roman" w:hAnsi="Times New Roman"/>
                <w:sz w:val="28"/>
                <w:szCs w:val="28"/>
              </w:rPr>
            </w:pPr>
            <w:r w:rsidRPr="009073C7">
              <w:rPr>
                <w:rFonts w:ascii="Times New Roman" w:eastAsia="SchoolBookSanPin-Italic" w:hAnsi="Times New Roman"/>
                <w:sz w:val="28"/>
                <w:szCs w:val="28"/>
              </w:rPr>
              <w:t>в городе)</w:t>
            </w:r>
          </w:p>
        </w:tc>
        <w:tc>
          <w:tcPr>
            <w:tcW w:w="8886"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Учащиеся: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понимают новые слова в разных контекстах, понимают описание</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рисунков и </w:t>
            </w:r>
            <w:proofErr w:type="spellStart"/>
            <w:r w:rsidRPr="009073C7">
              <w:rPr>
                <w:rFonts w:ascii="Times New Roman" w:hAnsi="Times New Roman"/>
                <w:sz w:val="28"/>
                <w:szCs w:val="28"/>
              </w:rPr>
              <w:t>микродиалоги</w:t>
            </w:r>
            <w:proofErr w:type="spellEnd"/>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составляют предложения с опорой на рисунки;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пересказывают несложный текст по теме;</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расспрашивают друг друга и сообщают полученные данные;</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читают предложения и несложные тексты, построенные на знакомом материале;</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письменно отвечают на вопросы по теме, описывают рисунки;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составляют и воспроизводят </w:t>
            </w:r>
            <w:proofErr w:type="spellStart"/>
            <w:r w:rsidRPr="009073C7">
              <w:rPr>
                <w:rFonts w:ascii="Times New Roman" w:hAnsi="Times New Roman"/>
                <w:sz w:val="28"/>
                <w:szCs w:val="28"/>
              </w:rPr>
              <w:t>микродиалоги</w:t>
            </w:r>
            <w:proofErr w:type="spellEnd"/>
            <w:r w:rsidRPr="009073C7">
              <w:rPr>
                <w:rFonts w:ascii="Times New Roman" w:hAnsi="Times New Roman"/>
                <w:sz w:val="28"/>
                <w:szCs w:val="28"/>
              </w:rPr>
              <w:t xml:space="preserve"> по образцу;</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играют в лексическую игру;</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выразительно читают короткие тексты и стихи, воспроизводят наизусть тексты рифмовок, песен;</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сравнивают и анализируют буквосочетания;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догадываются о значении новых слов по рисункам, словообразовательным элементам;</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оперируют активной лексикой в процессе общения;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lastRenderedPageBreak/>
              <w:t>_ используют в своей устной и письменной речи лексику в соответствии с коммуникативной задачей и адекватно ситуации;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моделируют повествовательный и вопросительный типы предложений (по образцу), соблюдают порядок слов в простом повествовательном и вопросительном предложении;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употребляют указательные местоимения </w:t>
            </w:r>
            <w:proofErr w:type="spellStart"/>
            <w:r w:rsidRPr="009073C7">
              <w:rPr>
                <w:rFonts w:ascii="Times New Roman" w:eastAsia="SchoolBookSanPin-Italic" w:hAnsi="Times New Roman"/>
                <w:i/>
                <w:iCs/>
                <w:sz w:val="28"/>
                <w:szCs w:val="28"/>
              </w:rPr>
              <w:t>dieser</w:t>
            </w:r>
            <w:proofErr w:type="spellEnd"/>
            <w:r w:rsidRPr="009073C7">
              <w:rPr>
                <w:rFonts w:ascii="Times New Roman" w:hAnsi="Times New Roman"/>
                <w:sz w:val="28"/>
                <w:szCs w:val="28"/>
              </w:rPr>
              <w:t xml:space="preserve">, </w:t>
            </w:r>
            <w:proofErr w:type="spellStart"/>
            <w:r w:rsidRPr="009073C7">
              <w:rPr>
                <w:rFonts w:ascii="Times New Roman" w:eastAsia="SchoolBookSanPin-Italic" w:hAnsi="Times New Roman"/>
                <w:i/>
                <w:iCs/>
                <w:sz w:val="28"/>
                <w:szCs w:val="28"/>
              </w:rPr>
              <w:t>diese</w:t>
            </w:r>
            <w:proofErr w:type="spellEnd"/>
            <w:r w:rsidRPr="009073C7">
              <w:rPr>
                <w:rFonts w:ascii="Times New Roman" w:hAnsi="Times New Roman"/>
                <w:sz w:val="28"/>
                <w:szCs w:val="28"/>
              </w:rPr>
              <w:t xml:space="preserve">, </w:t>
            </w:r>
            <w:proofErr w:type="spellStart"/>
            <w:r w:rsidRPr="009073C7">
              <w:rPr>
                <w:rFonts w:ascii="Times New Roman" w:eastAsia="SchoolBookSanPin-Italic" w:hAnsi="Times New Roman"/>
                <w:i/>
                <w:iCs/>
                <w:sz w:val="28"/>
                <w:szCs w:val="28"/>
              </w:rPr>
              <w:t>diesen</w:t>
            </w:r>
            <w:proofErr w:type="spellEnd"/>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lang w:val="de-DE"/>
              </w:rPr>
            </w:pPr>
            <w:r w:rsidRPr="009073C7">
              <w:rPr>
                <w:rFonts w:ascii="Times New Roman" w:hAnsi="Times New Roman"/>
                <w:sz w:val="28"/>
                <w:szCs w:val="28"/>
              </w:rPr>
              <w:t>предлогов</w:t>
            </w:r>
            <w:r w:rsidRPr="009073C7">
              <w:rPr>
                <w:rFonts w:ascii="Times New Roman" w:hAnsi="Times New Roman"/>
                <w:sz w:val="28"/>
                <w:szCs w:val="28"/>
                <w:lang w:val="de-DE"/>
              </w:rPr>
              <w:t xml:space="preserve"> </w:t>
            </w:r>
            <w:r w:rsidRPr="009073C7">
              <w:rPr>
                <w:rFonts w:ascii="Times New Roman" w:eastAsia="SchoolBookSanPin-Italic" w:hAnsi="Times New Roman"/>
                <w:i/>
                <w:iCs/>
                <w:sz w:val="28"/>
                <w:szCs w:val="28"/>
                <w:lang w:val="de-DE"/>
              </w:rPr>
              <w:t>mit</w:t>
            </w:r>
            <w:r w:rsidRPr="009073C7">
              <w:rPr>
                <w:rFonts w:ascii="Times New Roman" w:hAnsi="Times New Roman"/>
                <w:sz w:val="28"/>
                <w:szCs w:val="28"/>
                <w:lang w:val="de-DE"/>
              </w:rPr>
              <w:t xml:space="preserve">, </w:t>
            </w:r>
            <w:r w:rsidRPr="009073C7">
              <w:rPr>
                <w:rFonts w:ascii="Times New Roman" w:eastAsia="SchoolBookSanPin-Italic" w:hAnsi="Times New Roman"/>
                <w:i/>
                <w:iCs/>
                <w:sz w:val="28"/>
                <w:szCs w:val="28"/>
                <w:lang w:val="de-DE"/>
              </w:rPr>
              <w:t>nach</w:t>
            </w:r>
            <w:r w:rsidRPr="009073C7">
              <w:rPr>
                <w:rFonts w:ascii="Times New Roman" w:hAnsi="Times New Roman"/>
                <w:sz w:val="28"/>
                <w:szCs w:val="28"/>
                <w:lang w:val="de-DE"/>
              </w:rPr>
              <w:t>, ü</w:t>
            </w:r>
            <w:r w:rsidRPr="009073C7">
              <w:rPr>
                <w:rFonts w:ascii="Times New Roman" w:eastAsia="SchoolBookSanPin-Italic" w:hAnsi="Times New Roman"/>
                <w:i/>
                <w:iCs/>
                <w:sz w:val="28"/>
                <w:szCs w:val="28"/>
                <w:lang w:val="de-DE"/>
              </w:rPr>
              <w:t>ber</w:t>
            </w:r>
            <w:r w:rsidRPr="009073C7">
              <w:rPr>
                <w:rFonts w:ascii="Times New Roman" w:hAnsi="Times New Roman"/>
                <w:sz w:val="28"/>
                <w:szCs w:val="28"/>
                <w:lang w:val="de-DE"/>
              </w:rPr>
              <w:t xml:space="preserve">, </w:t>
            </w:r>
            <w:r w:rsidRPr="009073C7">
              <w:rPr>
                <w:rFonts w:ascii="Times New Roman" w:eastAsia="SchoolBookSanPin-Italic" w:hAnsi="Times New Roman"/>
                <w:i/>
                <w:iCs/>
                <w:sz w:val="28"/>
                <w:szCs w:val="28"/>
                <w:lang w:val="de-DE"/>
              </w:rPr>
              <w:t>durch</w:t>
            </w:r>
            <w:r w:rsidRPr="009073C7">
              <w:rPr>
                <w:rFonts w:ascii="Times New Roman" w:hAnsi="Times New Roman"/>
                <w:sz w:val="28"/>
                <w:szCs w:val="28"/>
                <w:lang w:val="de-DE"/>
              </w:rPr>
              <w:t xml:space="preserve">, </w:t>
            </w:r>
            <w:r w:rsidRPr="009073C7">
              <w:rPr>
                <w:rFonts w:ascii="Times New Roman" w:eastAsia="SchoolBookSanPin-Italic" w:hAnsi="Times New Roman"/>
                <w:i/>
                <w:iCs/>
                <w:sz w:val="28"/>
                <w:szCs w:val="28"/>
                <w:lang w:val="de-DE"/>
              </w:rPr>
              <w:t>zu</w:t>
            </w:r>
            <w:r w:rsidRPr="009073C7">
              <w:rPr>
                <w:rFonts w:ascii="Times New Roman" w:hAnsi="Times New Roman"/>
                <w:sz w:val="28"/>
                <w:szCs w:val="28"/>
                <w:lang w:val="de-DE"/>
              </w:rPr>
              <w:t>;</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графически правильно пишут буквы и буквосочетания немецкого</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языка и соотносят их со звуками и звукосочетаниями данного языка;</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списывают слова (небольшие предложения), соблюдая прописную графику, позволяющую придать слову целостность;</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списывают прописи букв, буквосочетаний;</w:t>
            </w:r>
          </w:p>
          <w:p w:rsidR="00D10901" w:rsidRPr="009073C7" w:rsidRDefault="00D10901" w:rsidP="00660315">
            <w:pPr>
              <w:tabs>
                <w:tab w:val="left" w:pos="318"/>
              </w:tabs>
              <w:rPr>
                <w:rFonts w:ascii="Times New Roman" w:hAnsi="Times New Roman"/>
                <w:sz w:val="28"/>
                <w:szCs w:val="28"/>
              </w:rPr>
            </w:pPr>
            <w:r w:rsidRPr="009073C7">
              <w:rPr>
                <w:rFonts w:ascii="Times New Roman" w:hAnsi="Times New Roman"/>
                <w:sz w:val="28"/>
                <w:szCs w:val="28"/>
              </w:rPr>
              <w:t>_ орфографически правильно пишут наиболее простые слова, усвоенные в устной речи</w:t>
            </w:r>
          </w:p>
        </w:tc>
      </w:tr>
    </w:tbl>
    <w:p w:rsidR="00D10901" w:rsidRPr="009073C7" w:rsidRDefault="00D10901" w:rsidP="00D10901">
      <w:pPr>
        <w:spacing w:after="0" w:line="240" w:lineRule="auto"/>
        <w:jc w:val="center"/>
        <w:rPr>
          <w:rFonts w:ascii="Times New Roman" w:eastAsia="Times New Roman" w:hAnsi="Times New Roman" w:cs="Times New Roman"/>
          <w:sz w:val="28"/>
          <w:szCs w:val="28"/>
          <w:lang w:eastAsia="ru-RU"/>
        </w:rPr>
      </w:pPr>
    </w:p>
    <w:p w:rsidR="00D10901" w:rsidRPr="00BD4082" w:rsidRDefault="00D10901" w:rsidP="00D10901">
      <w:pPr>
        <w:spacing w:after="0" w:line="240" w:lineRule="auto"/>
        <w:jc w:val="center"/>
        <w:rPr>
          <w:rFonts w:ascii="Times New Roman" w:eastAsia="Times New Roman" w:hAnsi="Times New Roman" w:cs="Times New Roman"/>
          <w:b/>
          <w:sz w:val="28"/>
          <w:szCs w:val="28"/>
          <w:lang w:eastAsia="ru-RU"/>
        </w:rPr>
      </w:pPr>
      <w:r w:rsidRPr="00BD4082">
        <w:rPr>
          <w:rFonts w:ascii="Times New Roman" w:eastAsia="Times New Roman" w:hAnsi="Times New Roman" w:cs="Times New Roman"/>
          <w:b/>
          <w:sz w:val="28"/>
          <w:szCs w:val="28"/>
          <w:lang w:eastAsia="ru-RU"/>
        </w:rPr>
        <w:t>3 класс  68часов</w:t>
      </w:r>
    </w:p>
    <w:p w:rsidR="00D10901" w:rsidRPr="009073C7" w:rsidRDefault="00D10901" w:rsidP="00D10901">
      <w:pPr>
        <w:spacing w:after="0" w:line="240" w:lineRule="auto"/>
        <w:jc w:val="center"/>
        <w:rPr>
          <w:rFonts w:ascii="Times New Roman" w:eastAsia="Times New Roman" w:hAnsi="Times New Roman" w:cs="Times New Roman"/>
          <w:sz w:val="28"/>
          <w:szCs w:val="28"/>
          <w:lang w:eastAsia="ru-RU"/>
        </w:rPr>
      </w:pPr>
    </w:p>
    <w:tbl>
      <w:tblPr>
        <w:tblStyle w:val="a3"/>
        <w:tblW w:w="0" w:type="auto"/>
        <w:tblLook w:val="01E0" w:firstRow="1" w:lastRow="1" w:firstColumn="1" w:lastColumn="1" w:noHBand="0" w:noVBand="0"/>
      </w:tblPr>
      <w:tblGrid>
        <w:gridCol w:w="1786"/>
        <w:gridCol w:w="3233"/>
        <w:gridCol w:w="5663"/>
      </w:tblGrid>
      <w:tr w:rsidR="00D10901" w:rsidRPr="009073C7" w:rsidTr="00660315">
        <w:tc>
          <w:tcPr>
            <w:tcW w:w="1974"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jc w:val="center"/>
              <w:rPr>
                <w:rFonts w:ascii="Times New Roman" w:hAnsi="Times New Roman"/>
                <w:sz w:val="28"/>
                <w:szCs w:val="28"/>
              </w:rPr>
            </w:pPr>
            <w:r w:rsidRPr="009073C7">
              <w:rPr>
                <w:rFonts w:ascii="Times New Roman" w:hAnsi="Times New Roman"/>
                <w:sz w:val="28"/>
                <w:szCs w:val="28"/>
              </w:rPr>
              <w:t>Тема</w:t>
            </w:r>
          </w:p>
        </w:tc>
        <w:tc>
          <w:tcPr>
            <w:tcW w:w="4368"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jc w:val="center"/>
              <w:rPr>
                <w:rFonts w:ascii="Times New Roman" w:hAnsi="Times New Roman"/>
                <w:sz w:val="28"/>
                <w:szCs w:val="28"/>
              </w:rPr>
            </w:pPr>
            <w:r w:rsidRPr="009073C7">
              <w:rPr>
                <w:rFonts w:ascii="Times New Roman" w:hAnsi="Times New Roman"/>
                <w:sz w:val="28"/>
                <w:szCs w:val="28"/>
              </w:rPr>
              <w:t>Содержание тематического модуля</w:t>
            </w:r>
          </w:p>
        </w:tc>
        <w:tc>
          <w:tcPr>
            <w:tcW w:w="8886"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jc w:val="center"/>
              <w:rPr>
                <w:rFonts w:ascii="Times New Roman" w:hAnsi="Times New Roman"/>
                <w:sz w:val="28"/>
                <w:szCs w:val="28"/>
              </w:rPr>
            </w:pPr>
            <w:r w:rsidRPr="009073C7">
              <w:rPr>
                <w:rFonts w:ascii="Times New Roman" w:hAnsi="Times New Roman"/>
                <w:sz w:val="28"/>
                <w:szCs w:val="28"/>
              </w:rPr>
              <w:t>Виды деятельности учащихся</w:t>
            </w:r>
          </w:p>
        </w:tc>
      </w:tr>
      <w:tr w:rsidR="00D10901" w:rsidRPr="009073C7" w:rsidTr="00660315">
        <w:tc>
          <w:tcPr>
            <w:tcW w:w="1974" w:type="dxa"/>
            <w:tcBorders>
              <w:top w:val="single" w:sz="4" w:space="0" w:color="000000"/>
              <w:left w:val="single" w:sz="4" w:space="0" w:color="000000"/>
              <w:bottom w:val="single" w:sz="4" w:space="0" w:color="000000"/>
              <w:right w:val="single" w:sz="4" w:space="0" w:color="000000"/>
            </w:tcBorders>
            <w:hideMark/>
          </w:tcPr>
          <w:p w:rsidR="00D10901" w:rsidRDefault="00D10901" w:rsidP="00660315">
            <w:pPr>
              <w:jc w:val="center"/>
              <w:rPr>
                <w:rFonts w:ascii="Times New Roman" w:eastAsia="SchoolBookSanPin-Bold" w:hAnsi="Times New Roman"/>
                <w:b/>
                <w:bCs/>
                <w:sz w:val="28"/>
                <w:szCs w:val="28"/>
              </w:rPr>
            </w:pPr>
            <w:r w:rsidRPr="009073C7">
              <w:rPr>
                <w:rFonts w:ascii="Times New Roman" w:eastAsia="SchoolBookSanPin-Bold" w:hAnsi="Times New Roman"/>
                <w:b/>
                <w:bCs/>
                <w:sz w:val="28"/>
                <w:szCs w:val="28"/>
              </w:rPr>
              <w:t>Времена года</w:t>
            </w:r>
          </w:p>
          <w:p w:rsidR="00D10901" w:rsidRPr="009073C7" w:rsidRDefault="00D10901" w:rsidP="00660315">
            <w:pPr>
              <w:jc w:val="center"/>
              <w:rPr>
                <w:rFonts w:ascii="Times New Roman" w:hAnsi="Times New Roman"/>
                <w:sz w:val="28"/>
                <w:szCs w:val="28"/>
              </w:rPr>
            </w:pPr>
            <w:r>
              <w:rPr>
                <w:rFonts w:ascii="Times New Roman" w:eastAsia="SchoolBookSanPin-Bold" w:hAnsi="Times New Roman"/>
                <w:b/>
                <w:bCs/>
                <w:sz w:val="28"/>
                <w:szCs w:val="28"/>
              </w:rPr>
              <w:t>16часов</w:t>
            </w:r>
          </w:p>
        </w:tc>
        <w:tc>
          <w:tcPr>
            <w:tcW w:w="4368"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eastAsia="SchoolBookSanPin-Italic" w:hAnsi="Times New Roman"/>
                <w:sz w:val="28"/>
                <w:szCs w:val="28"/>
              </w:rPr>
            </w:pPr>
            <w:proofErr w:type="spellStart"/>
            <w:r w:rsidRPr="009073C7">
              <w:rPr>
                <w:rFonts w:ascii="Times New Roman" w:eastAsia="SchoolBookSanPin-Italic" w:hAnsi="Times New Roman"/>
                <w:i/>
                <w:iCs/>
                <w:sz w:val="28"/>
                <w:szCs w:val="28"/>
              </w:rPr>
              <w:t>Jahresuhr</w:t>
            </w:r>
            <w:proofErr w:type="spellEnd"/>
            <w:r w:rsidRPr="009073C7">
              <w:rPr>
                <w:rFonts w:ascii="Times New Roman" w:eastAsia="SchoolBookSanPin-Italic" w:hAnsi="Times New Roman"/>
                <w:i/>
                <w:iCs/>
                <w:sz w:val="28"/>
                <w:szCs w:val="28"/>
              </w:rPr>
              <w:t xml:space="preserve"> </w:t>
            </w:r>
            <w:r>
              <w:rPr>
                <w:rFonts w:ascii="Times New Roman" w:eastAsia="SchoolBookSanPin-Italic" w:hAnsi="Times New Roman"/>
                <w:sz w:val="28"/>
                <w:szCs w:val="28"/>
              </w:rPr>
              <w:t>(5</w:t>
            </w:r>
            <w:r w:rsidRPr="009073C7">
              <w:rPr>
                <w:rFonts w:ascii="Times New Roman" w:eastAsia="SchoolBookSanPin-Italic" w:hAnsi="Times New Roman"/>
                <w:sz w:val="28"/>
                <w:szCs w:val="28"/>
              </w:rPr>
              <w:t xml:space="preserve"> ч)</w:t>
            </w:r>
          </w:p>
          <w:p w:rsidR="00D10901" w:rsidRPr="009073C7" w:rsidRDefault="00D10901" w:rsidP="00660315">
            <w:pPr>
              <w:autoSpaceDE w:val="0"/>
              <w:autoSpaceDN w:val="0"/>
              <w:adjustRightInd w:val="0"/>
              <w:rPr>
                <w:rFonts w:ascii="Times New Roman" w:eastAsia="SchoolBookSanPin-Italic" w:hAnsi="Times New Roman"/>
                <w:sz w:val="28"/>
                <w:szCs w:val="28"/>
              </w:rPr>
            </w:pPr>
            <w:proofErr w:type="gramStart"/>
            <w:r w:rsidRPr="009073C7">
              <w:rPr>
                <w:rFonts w:ascii="Times New Roman" w:eastAsia="SchoolBookSanPin-Italic" w:hAnsi="Times New Roman"/>
                <w:sz w:val="28"/>
                <w:szCs w:val="28"/>
              </w:rPr>
              <w:t>(времена года, месяцы, погодные</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явления во времена года).</w:t>
            </w:r>
          </w:p>
          <w:p w:rsidR="00D10901" w:rsidRPr="009073C7" w:rsidRDefault="00D10901" w:rsidP="00660315">
            <w:pPr>
              <w:autoSpaceDE w:val="0"/>
              <w:autoSpaceDN w:val="0"/>
              <w:adjustRightInd w:val="0"/>
              <w:rPr>
                <w:rFonts w:ascii="Times New Roman" w:eastAsia="SchoolBookSanPin-Italic" w:hAnsi="Times New Roman"/>
                <w:i/>
                <w:iCs/>
                <w:sz w:val="28"/>
                <w:szCs w:val="28"/>
                <w:lang w:val="de-DE"/>
              </w:rPr>
            </w:pPr>
            <w:r w:rsidRPr="009073C7">
              <w:rPr>
                <w:rFonts w:ascii="Times New Roman" w:eastAsia="SchoolBookSanPin-Italic" w:hAnsi="Times New Roman"/>
                <w:i/>
                <w:iCs/>
                <w:sz w:val="28"/>
                <w:szCs w:val="28"/>
                <w:lang w:val="de-DE"/>
              </w:rPr>
              <w:t>Wie ist das Wetter</w:t>
            </w:r>
          </w:p>
          <w:p w:rsidR="00D10901" w:rsidRPr="009073C7" w:rsidRDefault="00D10901" w:rsidP="00660315">
            <w:pPr>
              <w:autoSpaceDE w:val="0"/>
              <w:autoSpaceDN w:val="0"/>
              <w:adjustRightInd w:val="0"/>
              <w:rPr>
                <w:rFonts w:ascii="Times New Roman" w:eastAsia="SchoolBookSanPin-Italic" w:hAnsi="Times New Roman"/>
                <w:sz w:val="28"/>
                <w:szCs w:val="28"/>
              </w:rPr>
            </w:pPr>
            <w:proofErr w:type="gramStart"/>
            <w:r>
              <w:rPr>
                <w:rFonts w:ascii="Times New Roman" w:eastAsia="SchoolBookSanPin-Italic" w:hAnsi="Times New Roman"/>
                <w:sz w:val="28"/>
                <w:szCs w:val="28"/>
              </w:rPr>
              <w:t>(5</w:t>
            </w:r>
            <w:r w:rsidRPr="009073C7">
              <w:rPr>
                <w:rFonts w:ascii="Times New Roman" w:eastAsia="SchoolBookSanPin-Italic" w:hAnsi="Times New Roman"/>
                <w:sz w:val="28"/>
                <w:szCs w:val="28"/>
              </w:rPr>
              <w:t xml:space="preserve"> ч) (названия</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частей света, погода в разное время</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года, виды деятельности в разное время года).</w:t>
            </w:r>
          </w:p>
          <w:p w:rsidR="00D10901" w:rsidRPr="009073C7" w:rsidRDefault="00D10901" w:rsidP="00660315">
            <w:pPr>
              <w:autoSpaceDE w:val="0"/>
              <w:autoSpaceDN w:val="0"/>
              <w:adjustRightInd w:val="0"/>
              <w:rPr>
                <w:rFonts w:ascii="Times New Roman" w:eastAsia="SchoolBookSanPin-Italic" w:hAnsi="Times New Roman"/>
                <w:sz w:val="28"/>
                <w:szCs w:val="28"/>
              </w:rPr>
            </w:pPr>
            <w:proofErr w:type="spellStart"/>
            <w:proofErr w:type="gramStart"/>
            <w:r w:rsidRPr="009073C7">
              <w:rPr>
                <w:rFonts w:ascii="Times New Roman" w:eastAsia="SchoolBookSanPin-Italic" w:hAnsi="Times New Roman"/>
                <w:i/>
                <w:iCs/>
                <w:sz w:val="28"/>
                <w:szCs w:val="28"/>
              </w:rPr>
              <w:t>Was</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machen</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wirheute</w:t>
            </w:r>
            <w:proofErr w:type="spellEnd"/>
            <w:r w:rsidRPr="009073C7">
              <w:rPr>
                <w:rFonts w:ascii="Times New Roman" w:eastAsia="SchoolBookSanPin-Italic" w:hAnsi="Times New Roman"/>
                <w:i/>
                <w:iCs/>
                <w:sz w:val="28"/>
                <w:szCs w:val="28"/>
              </w:rPr>
              <w:t xml:space="preserve"> </w:t>
            </w:r>
            <w:r w:rsidRPr="009073C7">
              <w:rPr>
                <w:rFonts w:ascii="Times New Roman" w:eastAsia="SchoolBookSanPin-Italic" w:hAnsi="Times New Roman"/>
                <w:sz w:val="28"/>
                <w:szCs w:val="28"/>
              </w:rPr>
              <w:t>(6 ч) (виды</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 xml:space="preserve">деятельности </w:t>
            </w:r>
            <w:proofErr w:type="gramStart"/>
            <w:r w:rsidRPr="009073C7">
              <w:rPr>
                <w:rFonts w:ascii="Times New Roman" w:eastAsia="SchoolBookSanPin-Italic" w:hAnsi="Times New Roman"/>
                <w:sz w:val="28"/>
                <w:szCs w:val="28"/>
              </w:rPr>
              <w:t>в</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свободное время,</w:t>
            </w:r>
          </w:p>
          <w:p w:rsidR="00D10901" w:rsidRPr="009073C7" w:rsidRDefault="00D10901" w:rsidP="00660315">
            <w:pPr>
              <w:jc w:val="both"/>
              <w:rPr>
                <w:rFonts w:ascii="Times New Roman" w:hAnsi="Times New Roman"/>
                <w:sz w:val="28"/>
                <w:szCs w:val="28"/>
              </w:rPr>
            </w:pPr>
            <w:r w:rsidRPr="009073C7">
              <w:rPr>
                <w:rFonts w:ascii="Times New Roman" w:eastAsia="SchoolBookSanPin-Italic" w:hAnsi="Times New Roman"/>
                <w:sz w:val="28"/>
                <w:szCs w:val="28"/>
              </w:rPr>
              <w:t xml:space="preserve">выходной день </w:t>
            </w:r>
            <w:proofErr w:type="spellStart"/>
            <w:r w:rsidRPr="009073C7">
              <w:rPr>
                <w:rFonts w:ascii="Times New Roman" w:eastAsia="SchoolBookSanPin-Italic" w:hAnsi="Times New Roman"/>
                <w:sz w:val="28"/>
                <w:szCs w:val="28"/>
              </w:rPr>
              <w:t>всемье</w:t>
            </w:r>
            <w:proofErr w:type="spellEnd"/>
            <w:r w:rsidRPr="009073C7">
              <w:rPr>
                <w:rFonts w:ascii="Times New Roman" w:eastAsia="SchoolBookSanPin-Italic" w:hAnsi="Times New Roman"/>
                <w:sz w:val="28"/>
                <w:szCs w:val="28"/>
              </w:rPr>
              <w:t>)</w:t>
            </w:r>
          </w:p>
        </w:tc>
        <w:tc>
          <w:tcPr>
            <w:tcW w:w="8886"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Учащиеся: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ведут диалоги-расспросы о любимом времени года, </w:t>
            </w:r>
            <w:proofErr w:type="gramStart"/>
            <w:r w:rsidRPr="009073C7">
              <w:rPr>
                <w:rFonts w:ascii="Times New Roman" w:hAnsi="Times New Roman"/>
                <w:sz w:val="28"/>
                <w:szCs w:val="28"/>
              </w:rPr>
              <w:t>о</w:t>
            </w:r>
            <w:proofErr w:type="gramEnd"/>
            <w:r w:rsidRPr="009073C7">
              <w:rPr>
                <w:rFonts w:ascii="Times New Roman" w:hAnsi="Times New Roman"/>
                <w:sz w:val="28"/>
                <w:szCs w:val="28"/>
              </w:rPr>
              <w:t xml:space="preserve"> свободном</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времени;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читают выразительно вслух стихи, тексты, догадываются о содержании новых слов с опорой на картинку, воспроизводят наизусть</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тексты рифмовок, песен;</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делают краткие сообщения о своем любимом времени года, о </w:t>
            </w:r>
            <w:proofErr w:type="gramStart"/>
            <w:r w:rsidRPr="009073C7">
              <w:rPr>
                <w:rFonts w:ascii="Times New Roman" w:hAnsi="Times New Roman"/>
                <w:sz w:val="28"/>
                <w:szCs w:val="28"/>
              </w:rPr>
              <w:t>своих</w:t>
            </w:r>
            <w:proofErr w:type="gramEnd"/>
          </w:p>
          <w:p w:rsidR="00D10901" w:rsidRPr="009073C7" w:rsidRDefault="00D10901" w:rsidP="00660315">
            <w:pPr>
              <w:autoSpaceDE w:val="0"/>
              <w:autoSpaceDN w:val="0"/>
              <w:adjustRightInd w:val="0"/>
              <w:rPr>
                <w:rFonts w:ascii="Times New Roman" w:hAnsi="Times New Roman"/>
                <w:sz w:val="28"/>
                <w:szCs w:val="28"/>
              </w:rPr>
            </w:pPr>
            <w:proofErr w:type="gramStart"/>
            <w:r w:rsidRPr="009073C7">
              <w:rPr>
                <w:rFonts w:ascii="Times New Roman" w:hAnsi="Times New Roman"/>
                <w:sz w:val="28"/>
                <w:szCs w:val="28"/>
              </w:rPr>
              <w:t>занятиях</w:t>
            </w:r>
            <w:proofErr w:type="gramEnd"/>
            <w:r w:rsidRPr="009073C7">
              <w:rPr>
                <w:rFonts w:ascii="Times New Roman" w:hAnsi="Times New Roman"/>
                <w:sz w:val="28"/>
                <w:szCs w:val="28"/>
              </w:rPr>
              <w:t xml:space="preserve"> в разное время года, используя заданные речевые образцы;</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читают стихи с общим пониманием содержания;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прогнозируют содержание текста по заголовку и рисункам;</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оформляют надписи в часах года, заполняют дневник погоды, де-</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лая соответствующие записи;</w:t>
            </w:r>
          </w:p>
          <w:p w:rsidR="00D10901" w:rsidRPr="009073C7" w:rsidRDefault="00D10901" w:rsidP="00660315">
            <w:pPr>
              <w:rPr>
                <w:rFonts w:ascii="Times New Roman" w:hAnsi="Times New Roman"/>
                <w:sz w:val="28"/>
                <w:szCs w:val="28"/>
              </w:rPr>
            </w:pPr>
            <w:r w:rsidRPr="009073C7">
              <w:rPr>
                <w:rFonts w:ascii="Times New Roman" w:hAnsi="Times New Roman"/>
                <w:sz w:val="28"/>
                <w:szCs w:val="28"/>
              </w:rPr>
              <w:t>_ делают краткие сообщения о своем свободном времени;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понимают на слух обращения учителя, </w:t>
            </w:r>
            <w:r w:rsidRPr="009073C7">
              <w:rPr>
                <w:rFonts w:ascii="Times New Roman" w:hAnsi="Times New Roman"/>
                <w:sz w:val="28"/>
                <w:szCs w:val="28"/>
              </w:rPr>
              <w:lastRenderedPageBreak/>
              <w:t>короткие сообщения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школьников о своем любимом времени, тексты стихов и песни;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повторяют и запоминают речевые цепочки разной протяженности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(слова, предложения, рифмовки, стихи);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различают интонационный и ритмический рисунок фразы, ее эмоциональную окраску;</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соблюдают правильное ударение в словах и фразах, интонацию </w:t>
            </w:r>
            <w:proofErr w:type="gramStart"/>
            <w:r w:rsidRPr="009073C7">
              <w:rPr>
                <w:rFonts w:ascii="Times New Roman" w:hAnsi="Times New Roman"/>
                <w:sz w:val="28"/>
                <w:szCs w:val="28"/>
              </w:rPr>
              <w:t>в</w:t>
            </w:r>
            <w:proofErr w:type="gramEnd"/>
          </w:p>
          <w:p w:rsidR="00D10901" w:rsidRPr="009073C7" w:rsidRDefault="00D10901" w:rsidP="00660315">
            <w:pPr>
              <w:autoSpaceDE w:val="0"/>
              <w:autoSpaceDN w:val="0"/>
              <w:adjustRightInd w:val="0"/>
              <w:rPr>
                <w:rFonts w:ascii="Times New Roman" w:hAnsi="Times New Roman"/>
                <w:sz w:val="28"/>
                <w:szCs w:val="28"/>
              </w:rPr>
            </w:pPr>
            <w:proofErr w:type="gramStart"/>
            <w:r w:rsidRPr="009073C7">
              <w:rPr>
                <w:rFonts w:ascii="Times New Roman" w:hAnsi="Times New Roman"/>
                <w:sz w:val="28"/>
                <w:szCs w:val="28"/>
              </w:rPr>
              <w:t>целом</w:t>
            </w:r>
            <w:proofErr w:type="gramEnd"/>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употребляют глагол </w:t>
            </w:r>
            <w:proofErr w:type="spellStart"/>
            <w:r w:rsidRPr="009073C7">
              <w:rPr>
                <w:rFonts w:ascii="Times New Roman" w:eastAsia="SchoolBookSanPin-Italic" w:hAnsi="Times New Roman"/>
                <w:i/>
                <w:iCs/>
                <w:sz w:val="28"/>
                <w:szCs w:val="28"/>
              </w:rPr>
              <w:t>werden</w:t>
            </w:r>
            <w:proofErr w:type="spellEnd"/>
            <w:r w:rsidRPr="009073C7">
              <w:rPr>
                <w:rFonts w:ascii="Times New Roman" w:eastAsia="SchoolBookSanPin-Italic" w:hAnsi="Times New Roman"/>
                <w:i/>
                <w:iCs/>
                <w:sz w:val="28"/>
                <w:szCs w:val="28"/>
              </w:rPr>
              <w:t xml:space="preserve"> </w:t>
            </w:r>
            <w:r w:rsidRPr="009073C7">
              <w:rPr>
                <w:rFonts w:ascii="Times New Roman" w:hAnsi="Times New Roman"/>
                <w:sz w:val="28"/>
                <w:szCs w:val="28"/>
              </w:rPr>
              <w:t xml:space="preserve">в единственном и множественном числе в </w:t>
            </w:r>
            <w:proofErr w:type="spellStart"/>
            <w:r w:rsidRPr="009073C7">
              <w:rPr>
                <w:rFonts w:ascii="Times New Roman" w:eastAsia="SchoolBookSanPin-Italic" w:hAnsi="Times New Roman"/>
                <w:i/>
                <w:iCs/>
                <w:sz w:val="28"/>
                <w:szCs w:val="28"/>
              </w:rPr>
              <w:t>Prasens</w:t>
            </w:r>
            <w:proofErr w:type="spellEnd"/>
            <w:r w:rsidRPr="009073C7">
              <w:rPr>
                <w:rFonts w:ascii="Times New Roman" w:hAnsi="Times New Roman"/>
                <w:sz w:val="28"/>
                <w:szCs w:val="28"/>
              </w:rPr>
              <w:t xml:space="preserve">, безличное предложение с местоимением </w:t>
            </w:r>
            <w:proofErr w:type="spellStart"/>
            <w:r w:rsidRPr="009073C7">
              <w:rPr>
                <w:rFonts w:ascii="Times New Roman" w:eastAsia="SchoolBookSanPin-Italic" w:hAnsi="Times New Roman"/>
                <w:i/>
                <w:iCs/>
                <w:sz w:val="28"/>
                <w:szCs w:val="28"/>
              </w:rPr>
              <w:t>es</w:t>
            </w:r>
            <w:proofErr w:type="spellEnd"/>
            <w:r w:rsidRPr="009073C7">
              <w:rPr>
                <w:rFonts w:ascii="Times New Roman" w:hAnsi="Times New Roman"/>
                <w:sz w:val="28"/>
                <w:szCs w:val="28"/>
              </w:rPr>
              <w:t xml:space="preserve">. Систематизируют употребление глаголов </w:t>
            </w:r>
            <w:proofErr w:type="spellStart"/>
            <w:r w:rsidRPr="009073C7">
              <w:rPr>
                <w:rFonts w:ascii="Times New Roman" w:eastAsia="SchoolBookSanPin-Italic" w:hAnsi="Times New Roman"/>
                <w:i/>
                <w:iCs/>
                <w:sz w:val="28"/>
                <w:szCs w:val="28"/>
              </w:rPr>
              <w:t>sein</w:t>
            </w:r>
            <w:proofErr w:type="spellEnd"/>
            <w:r w:rsidRPr="009073C7">
              <w:rPr>
                <w:rFonts w:ascii="Times New Roman" w:eastAsia="SchoolBookSanPin-Italic" w:hAnsi="Times New Roman"/>
                <w:i/>
                <w:iCs/>
                <w:sz w:val="28"/>
                <w:szCs w:val="28"/>
              </w:rPr>
              <w:t xml:space="preserve"> </w:t>
            </w:r>
            <w:r w:rsidRPr="009073C7">
              <w:rPr>
                <w:rFonts w:ascii="Times New Roman" w:hAnsi="Times New Roman"/>
                <w:sz w:val="28"/>
                <w:szCs w:val="28"/>
              </w:rPr>
              <w:t xml:space="preserve">и </w:t>
            </w:r>
            <w:proofErr w:type="spellStart"/>
            <w:r w:rsidRPr="009073C7">
              <w:rPr>
                <w:rFonts w:ascii="Times New Roman" w:eastAsia="SchoolBookSanPin-Italic" w:hAnsi="Times New Roman"/>
                <w:i/>
                <w:iCs/>
                <w:sz w:val="28"/>
                <w:szCs w:val="28"/>
              </w:rPr>
              <w:t>werden</w:t>
            </w:r>
            <w:proofErr w:type="spellEnd"/>
            <w:r w:rsidRPr="009073C7">
              <w:rPr>
                <w:rFonts w:ascii="Times New Roman" w:hAnsi="Times New Roman"/>
                <w:sz w:val="28"/>
                <w:szCs w:val="28"/>
              </w:rPr>
              <w:t>;</w:t>
            </w:r>
          </w:p>
          <w:p w:rsidR="00D10901" w:rsidRPr="009073C7" w:rsidRDefault="00D10901" w:rsidP="00660315">
            <w:pPr>
              <w:tabs>
                <w:tab w:val="left" w:pos="1680"/>
              </w:tabs>
              <w:rPr>
                <w:rFonts w:ascii="Times New Roman" w:hAnsi="Times New Roman"/>
                <w:sz w:val="28"/>
                <w:szCs w:val="28"/>
              </w:rPr>
            </w:pPr>
            <w:r w:rsidRPr="009073C7">
              <w:rPr>
                <w:rFonts w:ascii="Times New Roman" w:hAnsi="Times New Roman"/>
                <w:sz w:val="28"/>
                <w:szCs w:val="28"/>
              </w:rPr>
              <w:t>_ списывают слова (небольшие предложения), орфографически правильно пишут новые слова, усвоенные в устной речи</w:t>
            </w:r>
          </w:p>
        </w:tc>
      </w:tr>
      <w:tr w:rsidR="00D10901" w:rsidRPr="009073C7" w:rsidTr="00660315">
        <w:tc>
          <w:tcPr>
            <w:tcW w:w="1974" w:type="dxa"/>
            <w:tcBorders>
              <w:top w:val="single" w:sz="4" w:space="0" w:color="000000"/>
              <w:left w:val="single" w:sz="4" w:space="0" w:color="000000"/>
              <w:bottom w:val="single" w:sz="4" w:space="0" w:color="000000"/>
              <w:right w:val="single" w:sz="4" w:space="0" w:color="000000"/>
            </w:tcBorders>
            <w:hideMark/>
          </w:tcPr>
          <w:p w:rsidR="00D10901" w:rsidRDefault="00D10901" w:rsidP="00660315">
            <w:pPr>
              <w:jc w:val="center"/>
              <w:rPr>
                <w:rFonts w:ascii="Times New Roman" w:eastAsia="SchoolBookSanPin-Bold" w:hAnsi="Times New Roman"/>
                <w:b/>
                <w:bCs/>
                <w:sz w:val="28"/>
                <w:szCs w:val="28"/>
              </w:rPr>
            </w:pPr>
            <w:r w:rsidRPr="009073C7">
              <w:rPr>
                <w:rFonts w:ascii="Times New Roman" w:eastAsia="SchoolBookSanPin-Bold" w:hAnsi="Times New Roman"/>
                <w:b/>
                <w:bCs/>
                <w:sz w:val="28"/>
                <w:szCs w:val="28"/>
              </w:rPr>
              <w:lastRenderedPageBreak/>
              <w:t>Праздники</w:t>
            </w:r>
          </w:p>
          <w:p w:rsidR="00D10901" w:rsidRDefault="00D10901" w:rsidP="00660315">
            <w:pPr>
              <w:jc w:val="center"/>
              <w:rPr>
                <w:rFonts w:ascii="Times New Roman" w:eastAsia="SchoolBookSanPin-Bold" w:hAnsi="Times New Roman"/>
                <w:b/>
                <w:bCs/>
                <w:sz w:val="28"/>
                <w:szCs w:val="28"/>
              </w:rPr>
            </w:pPr>
          </w:p>
          <w:p w:rsidR="00D10901" w:rsidRPr="009073C7" w:rsidRDefault="00D10901" w:rsidP="00660315">
            <w:pPr>
              <w:jc w:val="center"/>
              <w:rPr>
                <w:rFonts w:ascii="Times New Roman" w:hAnsi="Times New Roman"/>
                <w:sz w:val="28"/>
                <w:szCs w:val="28"/>
              </w:rPr>
            </w:pPr>
            <w:r>
              <w:rPr>
                <w:rFonts w:ascii="Times New Roman" w:eastAsia="SchoolBookSanPin-Bold" w:hAnsi="Times New Roman"/>
                <w:b/>
                <w:bCs/>
                <w:sz w:val="28"/>
                <w:szCs w:val="28"/>
              </w:rPr>
              <w:t>20часов</w:t>
            </w:r>
          </w:p>
        </w:tc>
        <w:tc>
          <w:tcPr>
            <w:tcW w:w="4368"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eastAsia="SchoolBookSanPin-Italic" w:hAnsi="Times New Roman"/>
                <w:i/>
                <w:iCs/>
                <w:sz w:val="28"/>
                <w:szCs w:val="28"/>
              </w:rPr>
            </w:pPr>
            <w:proofErr w:type="spellStart"/>
            <w:r w:rsidRPr="009073C7">
              <w:rPr>
                <w:rFonts w:ascii="Times New Roman" w:eastAsia="SchoolBookSanPin-Italic" w:hAnsi="Times New Roman"/>
                <w:i/>
                <w:iCs/>
                <w:sz w:val="28"/>
                <w:szCs w:val="28"/>
              </w:rPr>
              <w:t>Herzliche</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Gluckwunsche</w:t>
            </w:r>
            <w:proofErr w:type="spellEnd"/>
          </w:p>
          <w:p w:rsidR="00D10901" w:rsidRPr="009073C7" w:rsidRDefault="00D10901" w:rsidP="00660315">
            <w:pPr>
              <w:autoSpaceDE w:val="0"/>
              <w:autoSpaceDN w:val="0"/>
              <w:adjustRightInd w:val="0"/>
              <w:rPr>
                <w:rFonts w:ascii="Times New Roman" w:eastAsia="SchoolBookSanPin-Italic" w:hAnsi="Times New Roman"/>
                <w:sz w:val="28"/>
                <w:szCs w:val="28"/>
              </w:rPr>
            </w:pPr>
            <w:proofErr w:type="gramStart"/>
            <w:r w:rsidRPr="009073C7">
              <w:rPr>
                <w:rFonts w:ascii="Times New Roman" w:eastAsia="SchoolBookSanPin-Italic" w:hAnsi="Times New Roman"/>
                <w:sz w:val="28"/>
                <w:szCs w:val="28"/>
              </w:rPr>
              <w:t>(4 ч) (на-</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 xml:space="preserve">звания </w:t>
            </w:r>
            <w:proofErr w:type="gramStart"/>
            <w:r w:rsidRPr="009073C7">
              <w:rPr>
                <w:rFonts w:ascii="Times New Roman" w:eastAsia="SchoolBookSanPin-Italic" w:hAnsi="Times New Roman"/>
                <w:sz w:val="28"/>
                <w:szCs w:val="28"/>
              </w:rPr>
              <w:t>основных</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немецких праздников, правила</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оформления поздравительной открытки и адресов).</w:t>
            </w:r>
          </w:p>
          <w:p w:rsidR="00D10901" w:rsidRPr="009073C7" w:rsidRDefault="00D10901" w:rsidP="00660315">
            <w:pPr>
              <w:autoSpaceDE w:val="0"/>
              <w:autoSpaceDN w:val="0"/>
              <w:adjustRightInd w:val="0"/>
              <w:rPr>
                <w:rFonts w:ascii="Times New Roman" w:eastAsia="SchoolBookSanPin-Italic" w:hAnsi="Times New Roman"/>
                <w:i/>
                <w:iCs/>
                <w:sz w:val="28"/>
                <w:szCs w:val="28"/>
                <w:lang w:val="de-DE"/>
              </w:rPr>
            </w:pPr>
            <w:r w:rsidRPr="009073C7">
              <w:rPr>
                <w:rFonts w:ascii="Times New Roman" w:eastAsia="SchoolBookSanPin-Italic" w:hAnsi="Times New Roman"/>
                <w:i/>
                <w:iCs/>
                <w:sz w:val="28"/>
                <w:szCs w:val="28"/>
                <w:lang w:val="de-DE"/>
              </w:rPr>
              <w:t>Bald sind Weihnachten</w:t>
            </w:r>
          </w:p>
          <w:p w:rsidR="00D10901" w:rsidRPr="009073C7" w:rsidRDefault="00D10901" w:rsidP="00660315">
            <w:pPr>
              <w:autoSpaceDE w:val="0"/>
              <w:autoSpaceDN w:val="0"/>
              <w:adjustRightInd w:val="0"/>
              <w:rPr>
                <w:rFonts w:ascii="Times New Roman" w:eastAsia="SchoolBookSanPin-Italic" w:hAnsi="Times New Roman"/>
                <w:i/>
                <w:iCs/>
                <w:sz w:val="28"/>
                <w:szCs w:val="28"/>
                <w:lang w:val="de-DE"/>
              </w:rPr>
            </w:pPr>
            <w:r w:rsidRPr="009073C7">
              <w:rPr>
                <w:rFonts w:ascii="Times New Roman" w:eastAsia="SchoolBookSanPin-Italic" w:hAnsi="Times New Roman"/>
                <w:i/>
                <w:iCs/>
                <w:sz w:val="28"/>
                <w:szCs w:val="28"/>
                <w:lang w:val="de-DE"/>
              </w:rPr>
              <w:t>und Neujahr!</w:t>
            </w:r>
          </w:p>
          <w:p w:rsidR="00D10901" w:rsidRPr="009073C7" w:rsidRDefault="00D10901" w:rsidP="00660315">
            <w:pPr>
              <w:autoSpaceDE w:val="0"/>
              <w:autoSpaceDN w:val="0"/>
              <w:adjustRightInd w:val="0"/>
              <w:rPr>
                <w:rFonts w:ascii="Times New Roman" w:eastAsia="SchoolBookSanPin-Italic" w:hAnsi="Times New Roman"/>
                <w:sz w:val="28"/>
                <w:szCs w:val="28"/>
              </w:rPr>
            </w:pPr>
            <w:proofErr w:type="gramStart"/>
            <w:r w:rsidRPr="009073C7">
              <w:rPr>
                <w:rFonts w:ascii="Times New Roman" w:eastAsia="SchoolBookSanPin-Italic" w:hAnsi="Times New Roman"/>
                <w:sz w:val="28"/>
                <w:szCs w:val="28"/>
              </w:rPr>
              <w:t>(10 ч) (зимние забавы,</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подготовка к Рождеству, традиции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eastAsia="SchoolBookSanPin-Italic" w:hAnsi="Times New Roman"/>
                <w:sz w:val="28"/>
                <w:szCs w:val="28"/>
              </w:rPr>
              <w:t>празднования Нового года и Рож</w:t>
            </w:r>
            <w:r w:rsidRPr="009073C7">
              <w:rPr>
                <w:rFonts w:ascii="Times New Roman" w:hAnsi="Times New Roman"/>
                <w:sz w:val="28"/>
                <w:szCs w:val="28"/>
              </w:rPr>
              <w:t>дества, подарки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к Новому году).</w:t>
            </w:r>
          </w:p>
          <w:p w:rsidR="00D10901" w:rsidRPr="009073C7" w:rsidRDefault="00D10901" w:rsidP="00660315">
            <w:pPr>
              <w:autoSpaceDE w:val="0"/>
              <w:autoSpaceDN w:val="0"/>
              <w:adjustRightInd w:val="0"/>
              <w:jc w:val="both"/>
              <w:rPr>
                <w:rFonts w:ascii="Times New Roman" w:eastAsia="SchoolBookSanPin-Italic" w:hAnsi="Times New Roman"/>
                <w:i/>
                <w:iCs/>
                <w:sz w:val="28"/>
                <w:szCs w:val="28"/>
              </w:rPr>
            </w:pPr>
            <w:proofErr w:type="spellStart"/>
            <w:r w:rsidRPr="009073C7">
              <w:rPr>
                <w:rFonts w:ascii="Times New Roman" w:eastAsia="SchoolBookSanPin-Italic" w:hAnsi="Times New Roman"/>
                <w:i/>
                <w:iCs/>
                <w:sz w:val="28"/>
                <w:szCs w:val="28"/>
              </w:rPr>
              <w:t>Zum</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Geburtstag</w:t>
            </w:r>
            <w:proofErr w:type="spellEnd"/>
          </w:p>
          <w:p w:rsidR="00D10901" w:rsidRPr="009073C7" w:rsidRDefault="00D10901" w:rsidP="00660315">
            <w:pPr>
              <w:jc w:val="both"/>
              <w:rPr>
                <w:rFonts w:ascii="Times New Roman" w:hAnsi="Times New Roman"/>
                <w:sz w:val="28"/>
                <w:szCs w:val="28"/>
              </w:rPr>
            </w:pPr>
            <w:proofErr w:type="spellStart"/>
            <w:r w:rsidRPr="009073C7">
              <w:rPr>
                <w:rFonts w:ascii="Times New Roman" w:eastAsia="SchoolBookSanPin-Italic" w:hAnsi="Times New Roman"/>
                <w:i/>
                <w:iCs/>
                <w:sz w:val="28"/>
                <w:szCs w:val="28"/>
              </w:rPr>
              <w:t>viel</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Gluck</w:t>
            </w:r>
            <w:proofErr w:type="spellEnd"/>
            <w:r w:rsidRPr="009073C7">
              <w:rPr>
                <w:rFonts w:ascii="Times New Roman" w:eastAsia="SchoolBookSanPin-Italic" w:hAnsi="Times New Roman"/>
                <w:i/>
                <w:iCs/>
                <w:sz w:val="28"/>
                <w:szCs w:val="28"/>
              </w:rPr>
              <w:t xml:space="preserve"> </w:t>
            </w:r>
            <w:r w:rsidRPr="009073C7">
              <w:rPr>
                <w:rFonts w:ascii="Times New Roman" w:hAnsi="Times New Roman"/>
                <w:sz w:val="28"/>
                <w:szCs w:val="28"/>
              </w:rPr>
              <w:t>(6 ч) (поздравление с днем рождения, подарки, праздничный стол, празднование дня рождения с друзьями)</w:t>
            </w:r>
          </w:p>
        </w:tc>
        <w:tc>
          <w:tcPr>
            <w:tcW w:w="8886"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Учащиеся: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воспроизводят наизусть тексты стихов;</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ведут краткие диалоги-расспросы о своих пожеланиях к празднику, о дне рождения, выражая поздравление друга/подруги с днем</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рождения;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догадываются о значении новых слов по картинкам;</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составляют и записывают слова и предложения с заданными вербальными средствами;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понимают основное содержание стихов и песни, читают выразительно стихи и тексты песни;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делают краткие сообщения о дне своего рождения;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читают тексты с поиском необходимой информации, читают</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текст-диалог по ролям;</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пишут открытку с новогодними поздравлениями/днем рождения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и пожеланиями с опорой на заданный образец;</w:t>
            </w:r>
          </w:p>
          <w:p w:rsidR="00D10901" w:rsidRPr="009073C7" w:rsidRDefault="00D10901" w:rsidP="00660315">
            <w:pPr>
              <w:rPr>
                <w:rFonts w:ascii="Times New Roman" w:hAnsi="Times New Roman"/>
                <w:sz w:val="28"/>
                <w:szCs w:val="28"/>
              </w:rPr>
            </w:pPr>
            <w:r w:rsidRPr="009073C7">
              <w:rPr>
                <w:rFonts w:ascii="Times New Roman" w:hAnsi="Times New Roman"/>
                <w:sz w:val="28"/>
                <w:szCs w:val="28"/>
              </w:rPr>
              <w:t>_ описывают картинку с заданием в виде загадки;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понимают на слух короткие сообщения, тексты, стихи, обращения учителя и учащихся;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вербально или </w:t>
            </w:r>
            <w:proofErr w:type="spellStart"/>
            <w:r w:rsidRPr="009073C7">
              <w:rPr>
                <w:rFonts w:ascii="Times New Roman" w:hAnsi="Times New Roman"/>
                <w:sz w:val="28"/>
                <w:szCs w:val="28"/>
              </w:rPr>
              <w:t>невербально</w:t>
            </w:r>
            <w:proofErr w:type="spellEnd"/>
            <w:r w:rsidRPr="009073C7">
              <w:rPr>
                <w:rFonts w:ascii="Times New Roman" w:hAnsi="Times New Roman"/>
                <w:sz w:val="28"/>
                <w:szCs w:val="28"/>
              </w:rPr>
              <w:t xml:space="preserve"> реагируют на </w:t>
            </w:r>
            <w:r w:rsidRPr="009073C7">
              <w:rPr>
                <w:rFonts w:ascii="Times New Roman" w:hAnsi="Times New Roman"/>
                <w:sz w:val="28"/>
                <w:szCs w:val="28"/>
              </w:rPr>
              <w:lastRenderedPageBreak/>
              <w:t>услышанное;</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повторяют и запоминают речевые цепочки разной протяженности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(слова, предложения, рифмовки, стихи);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различают интонационный и ритмический рисунок фразы, ее эмоциональную окраску;</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употребляют речевые образцы с модальными глаголами </w:t>
            </w:r>
            <w:proofErr w:type="spellStart"/>
            <w:r w:rsidRPr="009073C7">
              <w:rPr>
                <w:rFonts w:ascii="Times New Roman" w:eastAsia="SchoolBookSanPin-Italic" w:hAnsi="Times New Roman"/>
                <w:i/>
                <w:iCs/>
                <w:sz w:val="28"/>
                <w:szCs w:val="28"/>
              </w:rPr>
              <w:t>mogen</w:t>
            </w:r>
            <w:proofErr w:type="spellEnd"/>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rPr>
            </w:pPr>
            <w:proofErr w:type="spellStart"/>
            <w:r w:rsidRPr="009073C7">
              <w:rPr>
                <w:rFonts w:ascii="Times New Roman" w:eastAsia="SchoolBookSanPin-Italic" w:hAnsi="Times New Roman"/>
                <w:i/>
                <w:iCs/>
                <w:sz w:val="28"/>
                <w:szCs w:val="28"/>
              </w:rPr>
              <w:t>durfen</w:t>
            </w:r>
            <w:proofErr w:type="spellEnd"/>
            <w:r w:rsidRPr="009073C7">
              <w:rPr>
                <w:rFonts w:ascii="Times New Roman" w:hAnsi="Times New Roman"/>
                <w:sz w:val="28"/>
                <w:szCs w:val="28"/>
              </w:rPr>
              <w:t xml:space="preserve">, </w:t>
            </w:r>
            <w:proofErr w:type="spellStart"/>
            <w:r w:rsidRPr="009073C7">
              <w:rPr>
                <w:rFonts w:ascii="Times New Roman" w:eastAsia="SchoolBookSanPin-Italic" w:hAnsi="Times New Roman"/>
                <w:i/>
                <w:iCs/>
                <w:sz w:val="28"/>
                <w:szCs w:val="28"/>
              </w:rPr>
              <w:t>sollen</w:t>
            </w:r>
            <w:proofErr w:type="spellEnd"/>
            <w:r w:rsidRPr="009073C7">
              <w:rPr>
                <w:rFonts w:ascii="Times New Roman" w:eastAsia="SchoolBookSanPin-Italic" w:hAnsi="Times New Roman"/>
                <w:i/>
                <w:iCs/>
                <w:sz w:val="28"/>
                <w:szCs w:val="28"/>
              </w:rPr>
              <w:t xml:space="preserve"> </w:t>
            </w:r>
            <w:r w:rsidRPr="009073C7">
              <w:rPr>
                <w:rFonts w:ascii="Times New Roman" w:hAnsi="Times New Roman"/>
                <w:sz w:val="28"/>
                <w:szCs w:val="28"/>
              </w:rPr>
              <w:t xml:space="preserve">в утвердительных и вопросительных предложениях </w:t>
            </w:r>
            <w:proofErr w:type="gramStart"/>
            <w:r w:rsidRPr="009073C7">
              <w:rPr>
                <w:rFonts w:ascii="Times New Roman" w:hAnsi="Times New Roman"/>
                <w:sz w:val="28"/>
                <w:szCs w:val="28"/>
              </w:rPr>
              <w:t>в</w:t>
            </w:r>
            <w:proofErr w:type="gramEnd"/>
          </w:p>
          <w:p w:rsidR="00D10901" w:rsidRPr="009073C7" w:rsidRDefault="00D10901" w:rsidP="00660315">
            <w:pPr>
              <w:autoSpaceDE w:val="0"/>
              <w:autoSpaceDN w:val="0"/>
              <w:adjustRightInd w:val="0"/>
              <w:rPr>
                <w:rFonts w:ascii="Times New Roman" w:hAnsi="Times New Roman"/>
                <w:sz w:val="28"/>
                <w:szCs w:val="28"/>
              </w:rPr>
            </w:pPr>
            <w:proofErr w:type="spellStart"/>
            <w:r w:rsidRPr="009073C7">
              <w:rPr>
                <w:rFonts w:ascii="Times New Roman" w:eastAsia="SchoolBookSanPin-Italic" w:hAnsi="Times New Roman"/>
                <w:i/>
                <w:iCs/>
                <w:sz w:val="28"/>
                <w:szCs w:val="28"/>
              </w:rPr>
              <w:t>Prasens</w:t>
            </w:r>
            <w:proofErr w:type="spellEnd"/>
            <w:r w:rsidRPr="009073C7">
              <w:rPr>
                <w:rFonts w:ascii="Times New Roman" w:hAnsi="Times New Roman"/>
                <w:sz w:val="28"/>
                <w:szCs w:val="28"/>
              </w:rPr>
              <w:t xml:space="preserve">, отрицанием </w:t>
            </w:r>
            <w:proofErr w:type="spellStart"/>
            <w:r w:rsidRPr="009073C7">
              <w:rPr>
                <w:rFonts w:ascii="Times New Roman" w:eastAsia="SchoolBookSanPin-Italic" w:hAnsi="Times New Roman"/>
                <w:i/>
                <w:iCs/>
                <w:sz w:val="28"/>
                <w:szCs w:val="28"/>
              </w:rPr>
              <w:t>kein</w:t>
            </w:r>
            <w:proofErr w:type="spellEnd"/>
            <w:r w:rsidRPr="009073C7">
              <w:rPr>
                <w:rFonts w:ascii="Times New Roman" w:eastAsia="SchoolBookSanPin-Italic" w:hAnsi="Times New Roman"/>
                <w:i/>
                <w:iCs/>
                <w:sz w:val="28"/>
                <w:szCs w:val="28"/>
              </w:rPr>
              <w:t xml:space="preserve"> </w:t>
            </w:r>
            <w:r w:rsidRPr="009073C7">
              <w:rPr>
                <w:rFonts w:ascii="Times New Roman" w:hAnsi="Times New Roman"/>
                <w:sz w:val="28"/>
                <w:szCs w:val="28"/>
              </w:rPr>
              <w:t xml:space="preserve">и местоимением </w:t>
            </w:r>
            <w:proofErr w:type="spellStart"/>
            <w:r w:rsidRPr="009073C7">
              <w:rPr>
                <w:rFonts w:ascii="Times New Roman" w:eastAsia="SchoolBookSanPin-Italic" w:hAnsi="Times New Roman"/>
                <w:i/>
                <w:iCs/>
                <w:sz w:val="28"/>
                <w:szCs w:val="28"/>
              </w:rPr>
              <w:t>man</w:t>
            </w:r>
            <w:proofErr w:type="spellEnd"/>
            <w:r w:rsidRPr="009073C7">
              <w:rPr>
                <w:rFonts w:ascii="Times New Roman" w:hAnsi="Times New Roman"/>
                <w:sz w:val="28"/>
                <w:szCs w:val="28"/>
              </w:rPr>
              <w:t xml:space="preserve">, возвратным местоимением в 1-м и 3-м лице. Систематизируют случаи спряжения глаголов в настоящем времени, употребления существительных мужского, женского и среднего рода с неопределенным артиклем в винительном падеже, употребления местоимений </w:t>
            </w:r>
            <w:proofErr w:type="spellStart"/>
            <w:r w:rsidRPr="009073C7">
              <w:rPr>
                <w:rFonts w:ascii="Times New Roman" w:eastAsia="SchoolBookSanPin-Italic" w:hAnsi="Times New Roman"/>
                <w:i/>
                <w:iCs/>
                <w:sz w:val="28"/>
                <w:szCs w:val="28"/>
              </w:rPr>
              <w:t>er</w:t>
            </w:r>
            <w:proofErr w:type="spellEnd"/>
            <w:r w:rsidRPr="009073C7">
              <w:rPr>
                <w:rFonts w:ascii="Times New Roman" w:hAnsi="Times New Roman"/>
                <w:sz w:val="28"/>
                <w:szCs w:val="28"/>
              </w:rPr>
              <w:t xml:space="preserve">, </w:t>
            </w:r>
            <w:proofErr w:type="spellStart"/>
            <w:r w:rsidRPr="009073C7">
              <w:rPr>
                <w:rFonts w:ascii="Times New Roman" w:eastAsia="SchoolBookSanPin-Italic" w:hAnsi="Times New Roman"/>
                <w:i/>
                <w:iCs/>
                <w:sz w:val="28"/>
                <w:szCs w:val="28"/>
              </w:rPr>
              <w:t>es</w:t>
            </w:r>
            <w:proofErr w:type="spellEnd"/>
            <w:r w:rsidRPr="009073C7">
              <w:rPr>
                <w:rFonts w:ascii="Times New Roman" w:hAnsi="Times New Roman"/>
                <w:sz w:val="28"/>
                <w:szCs w:val="28"/>
              </w:rPr>
              <w:t xml:space="preserve">, </w:t>
            </w:r>
            <w:proofErr w:type="spellStart"/>
            <w:r w:rsidRPr="009073C7">
              <w:rPr>
                <w:rFonts w:ascii="Times New Roman" w:eastAsia="SchoolBookSanPin-Italic" w:hAnsi="Times New Roman"/>
                <w:i/>
                <w:iCs/>
                <w:sz w:val="28"/>
                <w:szCs w:val="28"/>
              </w:rPr>
              <w:t>sie</w:t>
            </w:r>
            <w:proofErr w:type="spellEnd"/>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узнают в письменном и устном тексте, воспроизводят устно 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письменно лексические единицы по теме;</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образуют новые слова из заданных структурных элементов;</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списывают слова и предложения, соблюдая </w:t>
            </w:r>
            <w:proofErr w:type="gramStart"/>
            <w:r w:rsidRPr="009073C7">
              <w:rPr>
                <w:rFonts w:ascii="Times New Roman" w:hAnsi="Times New Roman"/>
                <w:sz w:val="28"/>
                <w:szCs w:val="28"/>
              </w:rPr>
              <w:t>прописную</w:t>
            </w:r>
            <w:proofErr w:type="gramEnd"/>
            <w:r w:rsidRPr="009073C7">
              <w:rPr>
                <w:rFonts w:ascii="Times New Roman" w:hAnsi="Times New Roman"/>
                <w:sz w:val="28"/>
                <w:szCs w:val="28"/>
              </w:rPr>
              <w:t xml:space="preserve"> график;</w:t>
            </w:r>
          </w:p>
          <w:p w:rsidR="00D10901" w:rsidRPr="009073C7" w:rsidRDefault="00D10901" w:rsidP="00660315">
            <w:pPr>
              <w:rPr>
                <w:rFonts w:ascii="Times New Roman" w:hAnsi="Times New Roman"/>
                <w:sz w:val="28"/>
                <w:szCs w:val="28"/>
              </w:rPr>
            </w:pPr>
            <w:r w:rsidRPr="009073C7">
              <w:rPr>
                <w:rFonts w:ascii="Times New Roman" w:hAnsi="Times New Roman"/>
                <w:sz w:val="28"/>
                <w:szCs w:val="28"/>
              </w:rPr>
              <w:t>_ орфографически правильно пишут новые слова</w:t>
            </w:r>
          </w:p>
        </w:tc>
      </w:tr>
      <w:tr w:rsidR="00D10901" w:rsidRPr="009073C7" w:rsidTr="00660315">
        <w:tc>
          <w:tcPr>
            <w:tcW w:w="1974" w:type="dxa"/>
            <w:tcBorders>
              <w:top w:val="single" w:sz="4" w:space="0" w:color="000000"/>
              <w:left w:val="single" w:sz="4" w:space="0" w:color="000000"/>
              <w:bottom w:val="single" w:sz="4" w:space="0" w:color="000000"/>
              <w:right w:val="single" w:sz="4" w:space="0" w:color="000000"/>
            </w:tcBorders>
            <w:hideMark/>
          </w:tcPr>
          <w:p w:rsidR="00D10901" w:rsidRDefault="00D10901" w:rsidP="00660315">
            <w:pPr>
              <w:jc w:val="center"/>
              <w:rPr>
                <w:rFonts w:ascii="Times New Roman" w:eastAsia="SchoolBookSanPin-Bold" w:hAnsi="Times New Roman"/>
                <w:b/>
                <w:bCs/>
                <w:sz w:val="28"/>
                <w:szCs w:val="28"/>
              </w:rPr>
            </w:pPr>
            <w:r w:rsidRPr="009073C7">
              <w:rPr>
                <w:rFonts w:ascii="Times New Roman" w:eastAsia="SchoolBookSanPin-Bold" w:hAnsi="Times New Roman"/>
                <w:b/>
                <w:bCs/>
                <w:sz w:val="28"/>
                <w:szCs w:val="28"/>
              </w:rPr>
              <w:lastRenderedPageBreak/>
              <w:t>Животные</w:t>
            </w:r>
          </w:p>
          <w:p w:rsidR="00D10901" w:rsidRDefault="00D10901" w:rsidP="00660315">
            <w:pPr>
              <w:jc w:val="center"/>
              <w:rPr>
                <w:rFonts w:ascii="Times New Roman" w:eastAsia="SchoolBookSanPin-Bold" w:hAnsi="Times New Roman"/>
                <w:b/>
                <w:bCs/>
                <w:sz w:val="28"/>
                <w:szCs w:val="28"/>
              </w:rPr>
            </w:pPr>
          </w:p>
          <w:p w:rsidR="00D10901" w:rsidRPr="009073C7" w:rsidRDefault="00D10901" w:rsidP="00660315">
            <w:pPr>
              <w:jc w:val="center"/>
              <w:rPr>
                <w:rFonts w:ascii="Times New Roman" w:eastAsia="SchoolBookSanPin-Bold" w:hAnsi="Times New Roman"/>
                <w:b/>
                <w:bCs/>
                <w:sz w:val="28"/>
                <w:szCs w:val="28"/>
              </w:rPr>
            </w:pPr>
            <w:r>
              <w:rPr>
                <w:rFonts w:ascii="Times New Roman" w:eastAsia="SchoolBookSanPin-Bold" w:hAnsi="Times New Roman"/>
                <w:b/>
                <w:bCs/>
                <w:sz w:val="28"/>
                <w:szCs w:val="28"/>
              </w:rPr>
              <w:t>16часов</w:t>
            </w:r>
          </w:p>
        </w:tc>
        <w:tc>
          <w:tcPr>
            <w:tcW w:w="4368"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eastAsia="SchoolBookSanPin-Italic" w:hAnsi="Times New Roman"/>
                <w:sz w:val="28"/>
                <w:szCs w:val="28"/>
              </w:rPr>
            </w:pPr>
            <w:proofErr w:type="spellStart"/>
            <w:proofErr w:type="gramStart"/>
            <w:r w:rsidRPr="009073C7">
              <w:rPr>
                <w:rFonts w:ascii="Times New Roman" w:eastAsia="SchoolBookSanPin-Italic" w:hAnsi="Times New Roman"/>
                <w:i/>
                <w:iCs/>
                <w:sz w:val="28"/>
                <w:szCs w:val="28"/>
              </w:rPr>
              <w:t>Haustiere</w:t>
            </w:r>
            <w:proofErr w:type="spellEnd"/>
            <w:r w:rsidRPr="009073C7">
              <w:rPr>
                <w:rFonts w:ascii="Times New Roman" w:eastAsia="SchoolBookSanPin-Italic" w:hAnsi="Times New Roman"/>
                <w:i/>
                <w:iCs/>
                <w:sz w:val="28"/>
                <w:szCs w:val="28"/>
              </w:rPr>
              <w:t xml:space="preserve"> </w:t>
            </w:r>
            <w:r>
              <w:rPr>
                <w:rFonts w:ascii="Times New Roman" w:eastAsia="SchoolBookSanPin-Italic" w:hAnsi="Times New Roman"/>
                <w:sz w:val="28"/>
                <w:szCs w:val="28"/>
              </w:rPr>
              <w:t>(7</w:t>
            </w:r>
            <w:r w:rsidRPr="009073C7">
              <w:rPr>
                <w:rFonts w:ascii="Times New Roman" w:eastAsia="SchoolBookSanPin-Italic" w:hAnsi="Times New Roman"/>
                <w:sz w:val="28"/>
                <w:szCs w:val="28"/>
              </w:rPr>
              <w:t xml:space="preserve"> ч) (домашние живот-</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proofErr w:type="spellStart"/>
            <w:r w:rsidRPr="009073C7">
              <w:rPr>
                <w:rFonts w:ascii="Times New Roman" w:eastAsia="SchoolBookSanPin-Italic" w:hAnsi="Times New Roman"/>
                <w:sz w:val="28"/>
                <w:szCs w:val="28"/>
              </w:rPr>
              <w:t>ные</w:t>
            </w:r>
            <w:proofErr w:type="spellEnd"/>
            <w:r w:rsidRPr="009073C7">
              <w:rPr>
                <w:rFonts w:ascii="Times New Roman" w:eastAsia="SchoolBookSanPin-Italic" w:hAnsi="Times New Roman"/>
                <w:sz w:val="28"/>
                <w:szCs w:val="28"/>
              </w:rPr>
              <w:t xml:space="preserve">, их привычки и характеристики, предпочтения </w:t>
            </w:r>
            <w:proofErr w:type="gramStart"/>
            <w:r w:rsidRPr="009073C7">
              <w:rPr>
                <w:rFonts w:ascii="Times New Roman" w:eastAsia="SchoolBookSanPin-Italic" w:hAnsi="Times New Roman"/>
                <w:sz w:val="28"/>
                <w:szCs w:val="28"/>
              </w:rPr>
              <w:t>в</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еде, напитках, видах деятельности).</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 xml:space="preserve"> </w:t>
            </w:r>
            <w:proofErr w:type="spellStart"/>
            <w:proofErr w:type="gramStart"/>
            <w:r w:rsidRPr="009073C7">
              <w:rPr>
                <w:rFonts w:ascii="Times New Roman" w:eastAsia="SchoolBookSanPin-Italic" w:hAnsi="Times New Roman"/>
                <w:i/>
                <w:iCs/>
                <w:sz w:val="28"/>
                <w:szCs w:val="28"/>
              </w:rPr>
              <w:t>Im</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Zoo</w:t>
            </w:r>
            <w:proofErr w:type="spellEnd"/>
            <w:r w:rsidRPr="009073C7">
              <w:rPr>
                <w:rFonts w:ascii="Times New Roman" w:eastAsia="SchoolBookSanPin-Italic" w:hAnsi="Times New Roman"/>
                <w:i/>
                <w:iCs/>
                <w:sz w:val="28"/>
                <w:szCs w:val="28"/>
              </w:rPr>
              <w:t xml:space="preserve"> </w:t>
            </w:r>
            <w:r>
              <w:rPr>
                <w:rFonts w:ascii="Times New Roman" w:eastAsia="SchoolBookSanPin-Italic" w:hAnsi="Times New Roman"/>
                <w:sz w:val="28"/>
                <w:szCs w:val="28"/>
              </w:rPr>
              <w:t>(5</w:t>
            </w:r>
            <w:r w:rsidRPr="009073C7">
              <w:rPr>
                <w:rFonts w:ascii="Times New Roman" w:eastAsia="SchoolBookSanPin-Italic" w:hAnsi="Times New Roman"/>
                <w:sz w:val="28"/>
                <w:szCs w:val="28"/>
              </w:rPr>
              <w:t xml:space="preserve"> ч) (дикие</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животные в зоопарке, их привычки и характеристики).</w:t>
            </w:r>
          </w:p>
          <w:p w:rsidR="00D10901" w:rsidRPr="009073C7" w:rsidRDefault="00D10901" w:rsidP="00660315">
            <w:pPr>
              <w:autoSpaceDE w:val="0"/>
              <w:autoSpaceDN w:val="0"/>
              <w:adjustRightInd w:val="0"/>
              <w:rPr>
                <w:rFonts w:ascii="Times New Roman" w:eastAsia="SchoolBookSanPin-Italic" w:hAnsi="Times New Roman"/>
                <w:i/>
                <w:iCs/>
                <w:sz w:val="28"/>
                <w:szCs w:val="28"/>
              </w:rPr>
            </w:pPr>
            <w:proofErr w:type="spellStart"/>
            <w:r w:rsidRPr="009073C7">
              <w:rPr>
                <w:rFonts w:ascii="Times New Roman" w:eastAsia="SchoolBookSanPin-Italic" w:hAnsi="Times New Roman"/>
                <w:i/>
                <w:iCs/>
                <w:sz w:val="28"/>
                <w:szCs w:val="28"/>
              </w:rPr>
              <w:t>Mein</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Hund</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ist</w:t>
            </w:r>
            <w:proofErr w:type="spellEnd"/>
          </w:p>
          <w:p w:rsidR="00D10901" w:rsidRPr="009073C7" w:rsidRDefault="00D10901" w:rsidP="00660315">
            <w:pPr>
              <w:autoSpaceDE w:val="0"/>
              <w:autoSpaceDN w:val="0"/>
              <w:adjustRightInd w:val="0"/>
              <w:rPr>
                <w:rFonts w:ascii="Times New Roman" w:eastAsia="SchoolBookSanPin-Italic" w:hAnsi="Times New Roman"/>
                <w:sz w:val="28"/>
                <w:szCs w:val="28"/>
              </w:rPr>
            </w:pPr>
            <w:proofErr w:type="spellStart"/>
            <w:proofErr w:type="gramStart"/>
            <w:r w:rsidRPr="009073C7">
              <w:rPr>
                <w:rFonts w:ascii="Times New Roman" w:eastAsia="SchoolBookSanPin-Italic" w:hAnsi="Times New Roman"/>
                <w:i/>
                <w:iCs/>
                <w:sz w:val="28"/>
                <w:szCs w:val="28"/>
              </w:rPr>
              <w:t>krank</w:t>
            </w:r>
            <w:proofErr w:type="spellEnd"/>
            <w:r w:rsidRPr="009073C7">
              <w:rPr>
                <w:rFonts w:ascii="Times New Roman" w:eastAsia="SchoolBookSanPin-Italic" w:hAnsi="Times New Roman"/>
                <w:i/>
                <w:iCs/>
                <w:sz w:val="28"/>
                <w:szCs w:val="28"/>
              </w:rPr>
              <w:t xml:space="preserve"> </w:t>
            </w:r>
            <w:r w:rsidRPr="009073C7">
              <w:rPr>
                <w:rFonts w:ascii="Times New Roman" w:eastAsia="SchoolBookSanPin-Italic" w:hAnsi="Times New Roman"/>
                <w:sz w:val="28"/>
                <w:szCs w:val="28"/>
              </w:rPr>
              <w:t>(4 ч) (болезни животных и человека, части тела</w:t>
            </w:r>
            <w:proofErr w:type="gramEnd"/>
          </w:p>
          <w:p w:rsidR="00D10901" w:rsidRPr="009073C7" w:rsidRDefault="00D10901" w:rsidP="00660315">
            <w:pPr>
              <w:autoSpaceDE w:val="0"/>
              <w:autoSpaceDN w:val="0"/>
              <w:adjustRightInd w:val="0"/>
              <w:rPr>
                <w:rFonts w:ascii="Times New Roman" w:eastAsia="SchoolBookSanPin-Italic" w:hAnsi="Times New Roman"/>
                <w:i/>
                <w:iCs/>
                <w:sz w:val="28"/>
                <w:szCs w:val="28"/>
              </w:rPr>
            </w:pPr>
            <w:r w:rsidRPr="009073C7">
              <w:rPr>
                <w:rFonts w:ascii="Times New Roman" w:eastAsia="SchoolBookSanPin-Italic" w:hAnsi="Times New Roman"/>
                <w:sz w:val="28"/>
                <w:szCs w:val="28"/>
              </w:rPr>
              <w:t>человека, симптомы болезни)</w:t>
            </w:r>
          </w:p>
        </w:tc>
        <w:tc>
          <w:tcPr>
            <w:tcW w:w="8886"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Учащиеся: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понимают на слух и при чтении содержание предложений, коротких текстов, стихов, текстов песен, догадываются о значении новых</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слов по картинкам и контексту;</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выразительно читают вслух короткие тексты и стихи, воспроизводят стихи, соблюдая правильное ударение в словах и интонацию;</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составляют </w:t>
            </w:r>
            <w:proofErr w:type="spellStart"/>
            <w:r w:rsidRPr="009073C7">
              <w:rPr>
                <w:rFonts w:ascii="Times New Roman" w:hAnsi="Times New Roman"/>
                <w:sz w:val="28"/>
                <w:szCs w:val="28"/>
              </w:rPr>
              <w:t>микродиалоги</w:t>
            </w:r>
            <w:proofErr w:type="spellEnd"/>
            <w:r w:rsidRPr="009073C7">
              <w:rPr>
                <w:rFonts w:ascii="Times New Roman" w:hAnsi="Times New Roman"/>
                <w:sz w:val="28"/>
                <w:szCs w:val="28"/>
              </w:rPr>
              <w:t xml:space="preserve"> по образцу;</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читают те</w:t>
            </w:r>
            <w:proofErr w:type="gramStart"/>
            <w:r w:rsidRPr="009073C7">
              <w:rPr>
                <w:rFonts w:ascii="Times New Roman" w:hAnsi="Times New Roman"/>
                <w:sz w:val="28"/>
                <w:szCs w:val="28"/>
              </w:rPr>
              <w:t>кст пр</w:t>
            </w:r>
            <w:proofErr w:type="gramEnd"/>
            <w:r w:rsidRPr="009073C7">
              <w:rPr>
                <w:rFonts w:ascii="Times New Roman" w:hAnsi="Times New Roman"/>
                <w:sz w:val="28"/>
                <w:szCs w:val="28"/>
              </w:rPr>
              <w:t>о себя с целью понимания основного содержания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и выбирают заголовок к тексту из </w:t>
            </w:r>
            <w:proofErr w:type="gramStart"/>
            <w:r w:rsidRPr="009073C7">
              <w:rPr>
                <w:rFonts w:ascii="Times New Roman" w:hAnsi="Times New Roman"/>
                <w:sz w:val="28"/>
                <w:szCs w:val="28"/>
              </w:rPr>
              <w:t>предложенных</w:t>
            </w:r>
            <w:proofErr w:type="gramEnd"/>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выполняют лексические и грамматические упражнения с опорой</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на образец;</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делают краткие сообщения о домашнем животном, используя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в качестве опоры вопросы;</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рисуют домашнее и фантастическое </w:t>
            </w:r>
            <w:r w:rsidRPr="009073C7">
              <w:rPr>
                <w:rFonts w:ascii="Times New Roman" w:hAnsi="Times New Roman"/>
                <w:sz w:val="28"/>
                <w:szCs w:val="28"/>
              </w:rPr>
              <w:lastRenderedPageBreak/>
              <w:t>животное и рассказывают</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о нем, опираясь на схему высказывания в виде неполных предложений;</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догадываются о значении новых слов по картинкам, по словообразовательным элементам;</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составляют загадки о животном, отгадывают загадки товарищей;</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составляют лото по теме «Животное» и играют в него;</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пересказывают прочитанный текст с опорой на языковые средства;</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инсценируют диалоги с опорой на образец;</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соотносят части читаемого текста с рисунками;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составляют </w:t>
            </w:r>
            <w:proofErr w:type="spellStart"/>
            <w:r w:rsidRPr="009073C7">
              <w:rPr>
                <w:rFonts w:ascii="Times New Roman" w:hAnsi="Times New Roman"/>
                <w:sz w:val="28"/>
                <w:szCs w:val="28"/>
              </w:rPr>
              <w:t>микродиалоги</w:t>
            </w:r>
            <w:proofErr w:type="spellEnd"/>
            <w:r w:rsidRPr="009073C7">
              <w:rPr>
                <w:rFonts w:ascii="Times New Roman" w:hAnsi="Times New Roman"/>
                <w:sz w:val="28"/>
                <w:szCs w:val="28"/>
              </w:rPr>
              <w:t xml:space="preserve"> по теме с опорой на схему высказывания и заданные языковые средства;</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образуют простые предложения с заданными словами;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повторяют и запоминают речевые цепочки разной протяженности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(слова, предложения, рифмовки, стихи);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используют в своей устной и письменной речи лексику в соответствии с коммуникативной задачей и адекватно ситуации;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моделируют повествовательный и вопросительный типы предложений (по образцу), соблюдают порядок слов в простом повествовательном и вопросительном предложении;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употребляют отрицание </w:t>
            </w:r>
            <w:proofErr w:type="spellStart"/>
            <w:r w:rsidRPr="009073C7">
              <w:rPr>
                <w:rFonts w:ascii="Times New Roman" w:eastAsia="SchoolBookSanPin-Italic" w:hAnsi="Times New Roman"/>
                <w:i/>
                <w:iCs/>
                <w:sz w:val="28"/>
                <w:szCs w:val="28"/>
              </w:rPr>
              <w:t>kein</w:t>
            </w:r>
            <w:proofErr w:type="spellEnd"/>
            <w:r w:rsidRPr="009073C7">
              <w:rPr>
                <w:rFonts w:ascii="Times New Roman" w:eastAsia="SchoolBookSanPin-Italic" w:hAnsi="Times New Roman"/>
                <w:i/>
                <w:iCs/>
                <w:sz w:val="28"/>
                <w:szCs w:val="28"/>
              </w:rPr>
              <w:t xml:space="preserve"> </w:t>
            </w:r>
            <w:r w:rsidRPr="009073C7">
              <w:rPr>
                <w:rFonts w:ascii="Times New Roman" w:hAnsi="Times New Roman"/>
                <w:sz w:val="28"/>
                <w:szCs w:val="28"/>
              </w:rPr>
              <w:t xml:space="preserve">в </w:t>
            </w:r>
            <w:proofErr w:type="spellStart"/>
            <w:r w:rsidRPr="009073C7">
              <w:rPr>
                <w:rFonts w:ascii="Times New Roman" w:eastAsia="SchoolBookSanPin-Italic" w:hAnsi="Times New Roman"/>
                <w:i/>
                <w:iCs/>
                <w:sz w:val="28"/>
                <w:szCs w:val="28"/>
              </w:rPr>
              <w:t>Nominativ</w:t>
            </w:r>
            <w:proofErr w:type="spellEnd"/>
            <w:r w:rsidRPr="009073C7">
              <w:rPr>
                <w:rFonts w:ascii="Times New Roman" w:eastAsia="SchoolBookSanPin-Italic" w:hAnsi="Times New Roman"/>
                <w:i/>
                <w:iCs/>
                <w:sz w:val="28"/>
                <w:szCs w:val="28"/>
              </w:rPr>
              <w:t xml:space="preserve"> </w:t>
            </w:r>
            <w:r w:rsidRPr="009073C7">
              <w:rPr>
                <w:rFonts w:ascii="Times New Roman" w:hAnsi="Times New Roman"/>
                <w:sz w:val="28"/>
                <w:szCs w:val="28"/>
              </w:rPr>
              <w:t xml:space="preserve">и </w:t>
            </w:r>
            <w:proofErr w:type="spellStart"/>
            <w:r w:rsidRPr="009073C7">
              <w:rPr>
                <w:rFonts w:ascii="Times New Roman" w:eastAsia="SchoolBookSanPin-Italic" w:hAnsi="Times New Roman"/>
                <w:i/>
                <w:iCs/>
                <w:sz w:val="28"/>
                <w:szCs w:val="28"/>
              </w:rPr>
              <w:t>Akkusativ</w:t>
            </w:r>
            <w:proofErr w:type="spellEnd"/>
            <w:r w:rsidRPr="009073C7">
              <w:rPr>
                <w:rFonts w:ascii="Times New Roman" w:eastAsia="SchoolBookSanPin-Italic" w:hAnsi="Times New Roman"/>
                <w:i/>
                <w:iCs/>
                <w:sz w:val="28"/>
                <w:szCs w:val="28"/>
              </w:rPr>
              <w:t xml:space="preserve"> </w:t>
            </w:r>
            <w:proofErr w:type="gramStart"/>
            <w:r w:rsidRPr="009073C7">
              <w:rPr>
                <w:rFonts w:ascii="Times New Roman" w:hAnsi="Times New Roman"/>
                <w:sz w:val="28"/>
                <w:szCs w:val="28"/>
              </w:rPr>
              <w:t>единствен</w:t>
            </w:r>
            <w:proofErr w:type="gramEnd"/>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rPr>
            </w:pPr>
            <w:proofErr w:type="spellStart"/>
            <w:r w:rsidRPr="009073C7">
              <w:rPr>
                <w:rFonts w:ascii="Times New Roman" w:hAnsi="Times New Roman"/>
                <w:sz w:val="28"/>
                <w:szCs w:val="28"/>
              </w:rPr>
              <w:t>ного</w:t>
            </w:r>
            <w:proofErr w:type="spellEnd"/>
            <w:r w:rsidRPr="009073C7">
              <w:rPr>
                <w:rFonts w:ascii="Times New Roman" w:hAnsi="Times New Roman"/>
                <w:sz w:val="28"/>
                <w:szCs w:val="28"/>
              </w:rPr>
              <w:t xml:space="preserve"> числа, существительные в единственном и множественном числе, простые предложения с простым глагольным сказуемым с модальными глаголами;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оперируют активной лексикой в процессе общения;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орфографически правильно пишут слова, усвоенные в устной речи, узнают их в тексте;</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систематизируют грамматические явления, </w:t>
            </w:r>
            <w:r w:rsidRPr="009073C7">
              <w:rPr>
                <w:rFonts w:ascii="Times New Roman" w:hAnsi="Times New Roman"/>
                <w:sz w:val="28"/>
                <w:szCs w:val="28"/>
              </w:rPr>
              <w:lastRenderedPageBreak/>
              <w:t>опираясь на схемы</w:t>
            </w:r>
          </w:p>
        </w:tc>
      </w:tr>
      <w:tr w:rsidR="00D10901" w:rsidRPr="009073C7" w:rsidTr="00660315">
        <w:tc>
          <w:tcPr>
            <w:tcW w:w="1974"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eastAsia="SchoolBookSanPin-Bold" w:hAnsi="Times New Roman"/>
                <w:b/>
                <w:bCs/>
                <w:sz w:val="28"/>
                <w:szCs w:val="28"/>
              </w:rPr>
            </w:pPr>
            <w:r w:rsidRPr="009073C7">
              <w:rPr>
                <w:rFonts w:ascii="Times New Roman" w:eastAsia="SchoolBookSanPin-Bold" w:hAnsi="Times New Roman"/>
                <w:b/>
                <w:bCs/>
                <w:sz w:val="28"/>
                <w:szCs w:val="28"/>
              </w:rPr>
              <w:lastRenderedPageBreak/>
              <w:t>В школе</w:t>
            </w:r>
          </w:p>
          <w:p w:rsidR="00D10901" w:rsidRPr="009073C7" w:rsidRDefault="00D10901" w:rsidP="00660315">
            <w:pPr>
              <w:jc w:val="center"/>
              <w:rPr>
                <w:rFonts w:ascii="Times New Roman" w:eastAsia="SchoolBookSanPin-Bold" w:hAnsi="Times New Roman"/>
                <w:b/>
                <w:bCs/>
                <w:sz w:val="28"/>
                <w:szCs w:val="28"/>
              </w:rPr>
            </w:pPr>
            <w:r w:rsidRPr="009073C7">
              <w:rPr>
                <w:rFonts w:ascii="Times New Roman" w:eastAsia="SchoolBookSanPin-Bold" w:hAnsi="Times New Roman"/>
                <w:sz w:val="28"/>
                <w:szCs w:val="28"/>
              </w:rPr>
              <w:t>(16 часов)</w:t>
            </w:r>
          </w:p>
        </w:tc>
        <w:tc>
          <w:tcPr>
            <w:tcW w:w="4368"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eastAsia="SchoolBookSanPin-Italic" w:hAnsi="Times New Roman"/>
                <w:i/>
                <w:iCs/>
                <w:sz w:val="28"/>
                <w:szCs w:val="28"/>
                <w:lang w:val="de-DE"/>
              </w:rPr>
            </w:pPr>
            <w:r w:rsidRPr="009073C7">
              <w:rPr>
                <w:rFonts w:ascii="Times New Roman" w:eastAsia="SchoolBookSanPin-Italic" w:hAnsi="Times New Roman"/>
                <w:i/>
                <w:iCs/>
                <w:sz w:val="28"/>
                <w:szCs w:val="28"/>
                <w:lang w:val="de-DE"/>
              </w:rPr>
              <w:t>Ich gehe in die</w:t>
            </w:r>
          </w:p>
          <w:p w:rsidR="00D10901" w:rsidRPr="009073C7" w:rsidRDefault="00D10901" w:rsidP="00660315">
            <w:pPr>
              <w:autoSpaceDE w:val="0"/>
              <w:autoSpaceDN w:val="0"/>
              <w:adjustRightInd w:val="0"/>
              <w:rPr>
                <w:rFonts w:ascii="Times New Roman" w:eastAsia="SchoolBookSanPin-Italic" w:hAnsi="Times New Roman"/>
                <w:sz w:val="28"/>
                <w:szCs w:val="28"/>
                <w:lang w:val="de-DE"/>
              </w:rPr>
            </w:pPr>
            <w:r w:rsidRPr="009073C7">
              <w:rPr>
                <w:rFonts w:ascii="Times New Roman" w:eastAsia="SchoolBookSanPin-Italic" w:hAnsi="Times New Roman"/>
                <w:i/>
                <w:iCs/>
                <w:sz w:val="28"/>
                <w:szCs w:val="28"/>
                <w:lang w:val="de-DE"/>
              </w:rPr>
              <w:t xml:space="preserve">Schule </w:t>
            </w:r>
            <w:r w:rsidRPr="009073C7">
              <w:rPr>
                <w:rFonts w:ascii="Times New Roman" w:eastAsia="SchoolBookSanPin-Italic" w:hAnsi="Times New Roman"/>
                <w:sz w:val="28"/>
                <w:szCs w:val="28"/>
                <w:lang w:val="de-DE"/>
              </w:rPr>
              <w:t xml:space="preserve">(5 </w:t>
            </w:r>
            <w:r w:rsidRPr="009073C7">
              <w:rPr>
                <w:rFonts w:ascii="Times New Roman" w:eastAsia="SchoolBookSanPin-Italic" w:hAnsi="Times New Roman"/>
                <w:sz w:val="28"/>
                <w:szCs w:val="28"/>
              </w:rPr>
              <w:t>ч</w:t>
            </w:r>
            <w:r w:rsidRPr="009073C7">
              <w:rPr>
                <w:rFonts w:ascii="Times New Roman" w:eastAsia="SchoolBookSanPin-Italic" w:hAnsi="Times New Roman"/>
                <w:sz w:val="28"/>
                <w:szCs w:val="28"/>
                <w:lang w:val="de-DE"/>
              </w:rPr>
              <w:t>)</w:t>
            </w:r>
          </w:p>
          <w:p w:rsidR="00D10901" w:rsidRPr="009073C7" w:rsidRDefault="00D10901" w:rsidP="00660315">
            <w:pPr>
              <w:autoSpaceDE w:val="0"/>
              <w:autoSpaceDN w:val="0"/>
              <w:adjustRightInd w:val="0"/>
              <w:rPr>
                <w:rFonts w:ascii="Times New Roman" w:eastAsia="SchoolBookSanPin-Italic" w:hAnsi="Times New Roman"/>
                <w:sz w:val="28"/>
                <w:szCs w:val="28"/>
              </w:rPr>
            </w:pPr>
            <w:proofErr w:type="gramStart"/>
            <w:r w:rsidRPr="009073C7">
              <w:rPr>
                <w:rFonts w:ascii="Times New Roman" w:eastAsia="SchoolBookSanPin-Italic" w:hAnsi="Times New Roman"/>
                <w:sz w:val="28"/>
                <w:szCs w:val="28"/>
              </w:rPr>
              <w:t>(учебные предметы, расписание,</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занятия на уроках</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и в перемену, любимый учебный</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предмет, счет до30).</w:t>
            </w:r>
          </w:p>
          <w:p w:rsidR="00D10901" w:rsidRPr="009073C7" w:rsidRDefault="00D10901" w:rsidP="00660315">
            <w:pPr>
              <w:autoSpaceDE w:val="0"/>
              <w:autoSpaceDN w:val="0"/>
              <w:adjustRightInd w:val="0"/>
              <w:rPr>
                <w:rFonts w:ascii="Times New Roman" w:eastAsia="SchoolBookSanPin-Italic" w:hAnsi="Times New Roman"/>
                <w:i/>
                <w:iCs/>
                <w:sz w:val="28"/>
                <w:szCs w:val="28"/>
              </w:rPr>
            </w:pPr>
            <w:proofErr w:type="spellStart"/>
            <w:r w:rsidRPr="009073C7">
              <w:rPr>
                <w:rFonts w:ascii="Times New Roman" w:eastAsia="SchoolBookSanPin-Italic" w:hAnsi="Times New Roman"/>
                <w:i/>
                <w:iCs/>
                <w:sz w:val="28"/>
                <w:szCs w:val="28"/>
              </w:rPr>
              <w:t>Unser</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Klassenzimmer</w:t>
            </w:r>
            <w:proofErr w:type="spellEnd"/>
          </w:p>
          <w:p w:rsidR="00D10901" w:rsidRPr="009073C7" w:rsidRDefault="00D10901" w:rsidP="00660315">
            <w:pPr>
              <w:autoSpaceDE w:val="0"/>
              <w:autoSpaceDN w:val="0"/>
              <w:adjustRightInd w:val="0"/>
              <w:rPr>
                <w:rFonts w:ascii="Times New Roman" w:eastAsia="SchoolBookSanPin-Italic" w:hAnsi="Times New Roman"/>
                <w:sz w:val="28"/>
                <w:szCs w:val="28"/>
              </w:rPr>
            </w:pPr>
            <w:proofErr w:type="gramStart"/>
            <w:r w:rsidRPr="009073C7">
              <w:rPr>
                <w:rFonts w:ascii="Times New Roman" w:eastAsia="SchoolBookSanPin-Italic" w:hAnsi="Times New Roman"/>
                <w:sz w:val="28"/>
                <w:szCs w:val="28"/>
              </w:rPr>
              <w:t>(5 ч) (учебные</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принадлежности,</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учебная мебель,</w:t>
            </w:r>
          </w:p>
          <w:p w:rsidR="00D10901" w:rsidRPr="009073C7" w:rsidRDefault="00D10901" w:rsidP="00660315">
            <w:pPr>
              <w:autoSpaceDE w:val="0"/>
              <w:autoSpaceDN w:val="0"/>
              <w:adjustRightInd w:val="0"/>
              <w:rPr>
                <w:rFonts w:ascii="Times New Roman" w:eastAsia="SchoolBookSanPin-Italic" w:hAnsi="Times New Roman"/>
                <w:sz w:val="28"/>
                <w:szCs w:val="28"/>
                <w:lang w:val="de-DE"/>
              </w:rPr>
            </w:pPr>
            <w:r w:rsidRPr="009073C7">
              <w:rPr>
                <w:rFonts w:ascii="Times New Roman" w:eastAsia="SchoolBookSanPin-Italic" w:hAnsi="Times New Roman"/>
                <w:sz w:val="28"/>
                <w:szCs w:val="28"/>
              </w:rPr>
              <w:t>классная комната</w:t>
            </w:r>
            <w:r w:rsidRPr="009073C7">
              <w:rPr>
                <w:rFonts w:ascii="Times New Roman" w:eastAsia="SchoolBookSanPin-Italic" w:hAnsi="Times New Roman"/>
                <w:sz w:val="28"/>
                <w:szCs w:val="28"/>
                <w:lang w:val="de-DE"/>
              </w:rPr>
              <w:t>).</w:t>
            </w:r>
          </w:p>
          <w:p w:rsidR="00D10901" w:rsidRPr="009073C7" w:rsidRDefault="00D10901" w:rsidP="00660315">
            <w:pPr>
              <w:autoSpaceDE w:val="0"/>
              <w:autoSpaceDN w:val="0"/>
              <w:adjustRightInd w:val="0"/>
              <w:rPr>
                <w:rFonts w:ascii="Times New Roman" w:eastAsia="SchoolBookSanPin-Italic" w:hAnsi="Times New Roman"/>
                <w:i/>
                <w:iCs/>
                <w:sz w:val="28"/>
                <w:szCs w:val="28"/>
                <w:lang w:val="de-DE"/>
              </w:rPr>
            </w:pPr>
            <w:r w:rsidRPr="009073C7">
              <w:rPr>
                <w:rFonts w:ascii="Times New Roman" w:eastAsia="SchoolBookSanPin-Italic" w:hAnsi="Times New Roman"/>
                <w:i/>
                <w:iCs/>
                <w:sz w:val="28"/>
                <w:szCs w:val="28"/>
                <w:lang w:val="de-DE"/>
              </w:rPr>
              <w:t>Unsere Klassenzeitung</w:t>
            </w:r>
          </w:p>
          <w:p w:rsidR="00D10901" w:rsidRPr="009073C7" w:rsidRDefault="00D10901" w:rsidP="00660315">
            <w:pPr>
              <w:autoSpaceDE w:val="0"/>
              <w:autoSpaceDN w:val="0"/>
              <w:adjustRightInd w:val="0"/>
              <w:rPr>
                <w:rFonts w:ascii="Times New Roman" w:hAnsi="Times New Roman"/>
                <w:sz w:val="28"/>
                <w:szCs w:val="28"/>
              </w:rPr>
            </w:pPr>
            <w:proofErr w:type="gramStart"/>
            <w:r w:rsidRPr="009073C7">
              <w:rPr>
                <w:rFonts w:ascii="Times New Roman" w:eastAsia="SchoolBookSanPin-Italic" w:hAnsi="Times New Roman"/>
                <w:sz w:val="28"/>
                <w:szCs w:val="28"/>
              </w:rPr>
              <w:t>(6 ч) (инфор</w:t>
            </w:r>
            <w:r w:rsidRPr="009073C7">
              <w:rPr>
                <w:rFonts w:ascii="Times New Roman" w:hAnsi="Times New Roman"/>
                <w:sz w:val="28"/>
                <w:szCs w:val="28"/>
              </w:rPr>
              <w:t>мация в стенную</w:t>
            </w:r>
            <w:proofErr w:type="gramEnd"/>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газету, домашние</w:t>
            </w:r>
          </w:p>
          <w:p w:rsidR="00D10901" w:rsidRPr="009073C7" w:rsidRDefault="00D10901" w:rsidP="00660315">
            <w:pPr>
              <w:autoSpaceDE w:val="0"/>
              <w:autoSpaceDN w:val="0"/>
              <w:adjustRightInd w:val="0"/>
              <w:rPr>
                <w:rFonts w:ascii="Times New Roman" w:eastAsia="SchoolBookSanPin-Italic" w:hAnsi="Times New Roman"/>
                <w:i/>
                <w:iCs/>
                <w:sz w:val="28"/>
                <w:szCs w:val="28"/>
              </w:rPr>
            </w:pPr>
            <w:r w:rsidRPr="009073C7">
              <w:rPr>
                <w:rFonts w:ascii="Times New Roman" w:hAnsi="Times New Roman"/>
                <w:sz w:val="28"/>
                <w:szCs w:val="28"/>
              </w:rPr>
              <w:t>задания, школьные друзья, описание внешности)</w:t>
            </w:r>
          </w:p>
        </w:tc>
        <w:tc>
          <w:tcPr>
            <w:tcW w:w="8886"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Учащиеся: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читают короткие тексты выразительно вслух, понимают их полно-</w:t>
            </w:r>
          </w:p>
          <w:p w:rsidR="00D10901" w:rsidRPr="009073C7" w:rsidRDefault="00D10901" w:rsidP="00660315">
            <w:pPr>
              <w:autoSpaceDE w:val="0"/>
              <w:autoSpaceDN w:val="0"/>
              <w:adjustRightInd w:val="0"/>
              <w:rPr>
                <w:rFonts w:ascii="Times New Roman" w:hAnsi="Times New Roman"/>
                <w:sz w:val="28"/>
                <w:szCs w:val="28"/>
              </w:rPr>
            </w:pPr>
            <w:proofErr w:type="spellStart"/>
            <w:r w:rsidRPr="009073C7">
              <w:rPr>
                <w:rFonts w:ascii="Times New Roman" w:hAnsi="Times New Roman"/>
                <w:sz w:val="28"/>
                <w:szCs w:val="28"/>
              </w:rPr>
              <w:t>стью</w:t>
            </w:r>
            <w:proofErr w:type="spellEnd"/>
            <w:r w:rsidRPr="009073C7">
              <w:rPr>
                <w:rFonts w:ascii="Times New Roman" w:hAnsi="Times New Roman"/>
                <w:sz w:val="28"/>
                <w:szCs w:val="28"/>
              </w:rPr>
              <w:t>, догадываются о значении новых слов по картинкам и контексту;</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считают до 30;</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понимают новые слова в разных контекстах, понимают описание</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рисунков и </w:t>
            </w:r>
            <w:proofErr w:type="spellStart"/>
            <w:r w:rsidRPr="009073C7">
              <w:rPr>
                <w:rFonts w:ascii="Times New Roman" w:hAnsi="Times New Roman"/>
                <w:sz w:val="28"/>
                <w:szCs w:val="28"/>
              </w:rPr>
              <w:t>микровысказывания</w:t>
            </w:r>
            <w:proofErr w:type="spellEnd"/>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расспрашивают друг друга о любимых уроках;</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читают текст расписания уроков и составляют свое расписание </w:t>
            </w:r>
            <w:proofErr w:type="gramStart"/>
            <w:r w:rsidRPr="009073C7">
              <w:rPr>
                <w:rFonts w:ascii="Times New Roman" w:hAnsi="Times New Roman"/>
                <w:sz w:val="28"/>
                <w:szCs w:val="28"/>
              </w:rPr>
              <w:t>с</w:t>
            </w:r>
            <w:proofErr w:type="gramEnd"/>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опорой на него</w:t>
            </w:r>
            <w:proofErr w:type="gramStart"/>
            <w:r w:rsidRPr="009073C7">
              <w:rPr>
                <w:rFonts w:ascii="Times New Roman" w:hAnsi="Times New Roman"/>
                <w:sz w:val="28"/>
                <w:szCs w:val="28"/>
              </w:rPr>
              <w:t>.;</w:t>
            </w:r>
            <w:proofErr w:type="gramEnd"/>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кратко сообщают с опорой на образец о том, какой предмет нравится, а какой нет, и что нравится делать на уроках;</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читают стихи с целью понимания их содержания полностью.</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описывают свою классную комнату с опорой на текст-образец;</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делают сообщения об уроке немецкого языка с опорой на схему</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высказывания и вербальные средства;</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описывают внешность своего друга и свою внешность;</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выполняют лексические и грамматические упражнения с опорой</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на образец;</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читают разрозненные части текста и устанавливают их последовательность;</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составляют короткие сообщения о том, что учащиеся делают </w:t>
            </w:r>
            <w:proofErr w:type="gramStart"/>
            <w:r w:rsidRPr="009073C7">
              <w:rPr>
                <w:rFonts w:ascii="Times New Roman" w:hAnsi="Times New Roman"/>
                <w:sz w:val="28"/>
                <w:szCs w:val="28"/>
              </w:rPr>
              <w:t>на</w:t>
            </w:r>
            <w:proofErr w:type="gramEnd"/>
          </w:p>
          <w:p w:rsidR="00D10901" w:rsidRPr="009073C7" w:rsidRDefault="00D10901" w:rsidP="00660315">
            <w:pPr>
              <w:autoSpaceDE w:val="0"/>
              <w:autoSpaceDN w:val="0"/>
              <w:adjustRightInd w:val="0"/>
              <w:rPr>
                <w:rFonts w:ascii="Times New Roman" w:hAnsi="Times New Roman"/>
                <w:sz w:val="28"/>
                <w:szCs w:val="28"/>
              </w:rPr>
            </w:pPr>
            <w:proofErr w:type="gramStart"/>
            <w:r w:rsidRPr="009073C7">
              <w:rPr>
                <w:rFonts w:ascii="Times New Roman" w:hAnsi="Times New Roman"/>
                <w:sz w:val="28"/>
                <w:szCs w:val="28"/>
              </w:rPr>
              <w:t>переменах</w:t>
            </w:r>
            <w:proofErr w:type="gramEnd"/>
            <w:r w:rsidRPr="009073C7">
              <w:rPr>
                <w:rFonts w:ascii="Times New Roman" w:hAnsi="Times New Roman"/>
                <w:sz w:val="28"/>
                <w:szCs w:val="28"/>
              </w:rPr>
              <w:t>, с опорой на рисунки;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читают предложения и несложные тексты, построенные на знакомом материале;</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составляют и воспроизводят </w:t>
            </w:r>
            <w:proofErr w:type="spellStart"/>
            <w:r w:rsidRPr="009073C7">
              <w:rPr>
                <w:rFonts w:ascii="Times New Roman" w:hAnsi="Times New Roman"/>
                <w:sz w:val="28"/>
                <w:szCs w:val="28"/>
              </w:rPr>
              <w:t>микродиалоги</w:t>
            </w:r>
            <w:proofErr w:type="spellEnd"/>
            <w:r w:rsidRPr="009073C7">
              <w:rPr>
                <w:rFonts w:ascii="Times New Roman" w:hAnsi="Times New Roman"/>
                <w:sz w:val="28"/>
                <w:szCs w:val="28"/>
              </w:rPr>
              <w:t xml:space="preserve"> по образцу;</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играют в лексическую игру;</w:t>
            </w:r>
          </w:p>
          <w:p w:rsidR="00D10901" w:rsidRPr="009073C7" w:rsidRDefault="00D10901" w:rsidP="00660315">
            <w:pPr>
              <w:tabs>
                <w:tab w:val="right" w:pos="8670"/>
              </w:tabs>
              <w:autoSpaceDE w:val="0"/>
              <w:autoSpaceDN w:val="0"/>
              <w:adjustRightInd w:val="0"/>
              <w:rPr>
                <w:rFonts w:ascii="Times New Roman" w:hAnsi="Times New Roman"/>
                <w:sz w:val="28"/>
                <w:szCs w:val="28"/>
              </w:rPr>
            </w:pPr>
            <w:r w:rsidRPr="009073C7">
              <w:rPr>
                <w:rFonts w:ascii="Times New Roman" w:hAnsi="Times New Roman"/>
                <w:sz w:val="28"/>
                <w:szCs w:val="28"/>
              </w:rPr>
              <w:t>_ выразительно читают короткие тексты и стихи, воспроизводят наизусть тексты рифмовок, песен;</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догадываются о значении новых слов по рисункам, словообразовательным элементам;</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понимают на слух речь учителя, одноклассников и небольшие доступные тексты в аудиозаписи, построенные на </w:t>
            </w:r>
            <w:r w:rsidRPr="009073C7">
              <w:rPr>
                <w:rFonts w:ascii="Times New Roman" w:hAnsi="Times New Roman"/>
                <w:sz w:val="28"/>
                <w:szCs w:val="28"/>
              </w:rPr>
              <w:lastRenderedPageBreak/>
              <w:t>изученном языковом материале: краткие диалоги, рифмовки, песни;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оперируют активной лексикой в процессе общения;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используют в своей устной и письменной речи лексику в соответствии с коммуникативной задачей и адекватно ситуации;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моделируют повествовательный и вопросительный типы предложений (по образцу), соблюдают порядок слов в простом повествовательном и вопросительном предложениях;</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систематизируют склонение определенного артикля разного рода</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в дательном падеже, единственное и множественное число существительных, модальные глаголы </w:t>
            </w:r>
            <w:proofErr w:type="spellStart"/>
            <w:r w:rsidRPr="009073C7">
              <w:rPr>
                <w:rFonts w:ascii="Times New Roman" w:eastAsia="SchoolBookSanPin-Italic" w:hAnsi="Times New Roman"/>
                <w:i/>
                <w:iCs/>
                <w:sz w:val="28"/>
                <w:szCs w:val="28"/>
              </w:rPr>
              <w:t>durfen</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wollen</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konnen</w:t>
            </w:r>
            <w:proofErr w:type="spellEnd"/>
            <w:r w:rsidRPr="009073C7">
              <w:rPr>
                <w:rFonts w:ascii="Times New Roman" w:hAnsi="Times New Roman"/>
                <w:sz w:val="28"/>
                <w:szCs w:val="28"/>
              </w:rPr>
              <w:t>, формулируют с опорой на образцы правила образования повелительного наклонения;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орфографически правильно пишут новые слова, усвоенные в устной речи</w:t>
            </w:r>
          </w:p>
        </w:tc>
      </w:tr>
    </w:tbl>
    <w:p w:rsidR="00D10901" w:rsidRPr="009073C7" w:rsidRDefault="00D10901" w:rsidP="00D10901">
      <w:pPr>
        <w:spacing w:after="0" w:line="240" w:lineRule="auto"/>
        <w:jc w:val="center"/>
        <w:rPr>
          <w:rFonts w:ascii="Times New Roman" w:eastAsia="Times New Roman" w:hAnsi="Times New Roman" w:cs="Times New Roman"/>
          <w:sz w:val="28"/>
          <w:szCs w:val="28"/>
          <w:lang w:eastAsia="ru-RU"/>
        </w:rPr>
      </w:pPr>
    </w:p>
    <w:p w:rsidR="00D10901" w:rsidRPr="009073C7" w:rsidRDefault="00D10901" w:rsidP="00D10901">
      <w:pPr>
        <w:spacing w:after="0" w:line="240" w:lineRule="auto"/>
        <w:jc w:val="center"/>
        <w:rPr>
          <w:rFonts w:ascii="Times New Roman" w:eastAsia="Times New Roman" w:hAnsi="Times New Roman" w:cs="Times New Roman"/>
          <w:sz w:val="28"/>
          <w:szCs w:val="28"/>
          <w:lang w:eastAsia="ru-RU"/>
        </w:rPr>
      </w:pPr>
    </w:p>
    <w:p w:rsidR="00D10901" w:rsidRPr="00BD4082" w:rsidRDefault="00D10901" w:rsidP="00D10901">
      <w:pPr>
        <w:spacing w:after="0" w:line="240" w:lineRule="auto"/>
        <w:jc w:val="center"/>
        <w:rPr>
          <w:rFonts w:ascii="Times New Roman" w:eastAsia="Times New Roman" w:hAnsi="Times New Roman" w:cs="Times New Roman"/>
          <w:b/>
          <w:sz w:val="28"/>
          <w:szCs w:val="28"/>
          <w:lang w:eastAsia="ru-RU"/>
        </w:rPr>
      </w:pPr>
      <w:r w:rsidRPr="00BD4082">
        <w:rPr>
          <w:rFonts w:ascii="Times New Roman" w:eastAsia="Times New Roman" w:hAnsi="Times New Roman" w:cs="Times New Roman"/>
          <w:b/>
          <w:sz w:val="28"/>
          <w:szCs w:val="28"/>
          <w:lang w:eastAsia="ru-RU"/>
        </w:rPr>
        <w:t xml:space="preserve">4 класс  - 68 часов </w:t>
      </w:r>
    </w:p>
    <w:p w:rsidR="00D10901" w:rsidRPr="009073C7" w:rsidRDefault="00D10901" w:rsidP="00D10901">
      <w:pPr>
        <w:spacing w:after="0" w:line="240" w:lineRule="auto"/>
        <w:jc w:val="center"/>
        <w:rPr>
          <w:rFonts w:ascii="Times New Roman" w:eastAsia="Times New Roman" w:hAnsi="Times New Roman" w:cs="Times New Roman"/>
          <w:sz w:val="28"/>
          <w:szCs w:val="28"/>
          <w:lang w:eastAsia="ru-RU"/>
        </w:rPr>
      </w:pPr>
    </w:p>
    <w:tbl>
      <w:tblPr>
        <w:tblStyle w:val="a3"/>
        <w:tblW w:w="0" w:type="auto"/>
        <w:tblLook w:val="01E0" w:firstRow="1" w:lastRow="1" w:firstColumn="1" w:lastColumn="1" w:noHBand="0" w:noVBand="0"/>
      </w:tblPr>
      <w:tblGrid>
        <w:gridCol w:w="1930"/>
        <w:gridCol w:w="3505"/>
        <w:gridCol w:w="5247"/>
      </w:tblGrid>
      <w:tr w:rsidR="00D10901" w:rsidRPr="009073C7" w:rsidTr="00660315">
        <w:tc>
          <w:tcPr>
            <w:tcW w:w="1974"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jc w:val="center"/>
              <w:rPr>
                <w:rFonts w:ascii="Times New Roman" w:hAnsi="Times New Roman"/>
                <w:sz w:val="28"/>
                <w:szCs w:val="28"/>
              </w:rPr>
            </w:pPr>
            <w:r w:rsidRPr="009073C7">
              <w:rPr>
                <w:rFonts w:ascii="Times New Roman" w:hAnsi="Times New Roman"/>
                <w:sz w:val="28"/>
                <w:szCs w:val="28"/>
              </w:rPr>
              <w:t>Тема</w:t>
            </w:r>
          </w:p>
        </w:tc>
        <w:tc>
          <w:tcPr>
            <w:tcW w:w="4368"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jc w:val="center"/>
              <w:rPr>
                <w:rFonts w:ascii="Times New Roman" w:hAnsi="Times New Roman"/>
                <w:sz w:val="28"/>
                <w:szCs w:val="28"/>
              </w:rPr>
            </w:pPr>
            <w:r w:rsidRPr="009073C7">
              <w:rPr>
                <w:rFonts w:ascii="Times New Roman" w:hAnsi="Times New Roman"/>
                <w:sz w:val="28"/>
                <w:szCs w:val="28"/>
              </w:rPr>
              <w:t>Содержание тематического модуля</w:t>
            </w:r>
          </w:p>
        </w:tc>
        <w:tc>
          <w:tcPr>
            <w:tcW w:w="8886"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jc w:val="center"/>
              <w:rPr>
                <w:rFonts w:ascii="Times New Roman" w:hAnsi="Times New Roman"/>
                <w:sz w:val="28"/>
                <w:szCs w:val="28"/>
              </w:rPr>
            </w:pPr>
            <w:r w:rsidRPr="009073C7">
              <w:rPr>
                <w:rFonts w:ascii="Times New Roman" w:hAnsi="Times New Roman"/>
                <w:sz w:val="28"/>
                <w:szCs w:val="28"/>
              </w:rPr>
              <w:t>Виды деятельности учащихся</w:t>
            </w:r>
          </w:p>
        </w:tc>
      </w:tr>
      <w:tr w:rsidR="00D10901" w:rsidRPr="009073C7" w:rsidTr="00660315">
        <w:tc>
          <w:tcPr>
            <w:tcW w:w="1974" w:type="dxa"/>
            <w:tcBorders>
              <w:top w:val="single" w:sz="4" w:space="0" w:color="000000"/>
              <w:left w:val="single" w:sz="4" w:space="0" w:color="000000"/>
              <w:bottom w:val="single" w:sz="4" w:space="0" w:color="000000"/>
              <w:right w:val="single" w:sz="4" w:space="0" w:color="000000"/>
            </w:tcBorders>
            <w:hideMark/>
          </w:tcPr>
          <w:p w:rsidR="00D10901" w:rsidRDefault="00D10901" w:rsidP="00660315">
            <w:pPr>
              <w:jc w:val="center"/>
              <w:rPr>
                <w:rFonts w:ascii="Times New Roman" w:eastAsia="SchoolBookSanPin-Bold" w:hAnsi="Times New Roman"/>
                <w:b/>
                <w:bCs/>
                <w:sz w:val="28"/>
                <w:szCs w:val="28"/>
              </w:rPr>
            </w:pPr>
            <w:r w:rsidRPr="009073C7">
              <w:rPr>
                <w:rFonts w:ascii="Times New Roman" w:eastAsia="SchoolBookSanPin-Bold" w:hAnsi="Times New Roman"/>
                <w:b/>
                <w:bCs/>
                <w:sz w:val="28"/>
                <w:szCs w:val="28"/>
              </w:rPr>
              <w:t>Мои увлечения и интересы</w:t>
            </w:r>
          </w:p>
          <w:p w:rsidR="00D10901" w:rsidRDefault="00D10901" w:rsidP="00660315">
            <w:pPr>
              <w:jc w:val="center"/>
              <w:rPr>
                <w:rFonts w:ascii="Times New Roman" w:eastAsia="SchoolBookSanPin-Bold" w:hAnsi="Times New Roman"/>
                <w:b/>
                <w:bCs/>
                <w:sz w:val="28"/>
                <w:szCs w:val="28"/>
              </w:rPr>
            </w:pPr>
          </w:p>
          <w:p w:rsidR="00D10901" w:rsidRPr="009073C7" w:rsidRDefault="00D10901" w:rsidP="00660315">
            <w:pPr>
              <w:jc w:val="center"/>
              <w:rPr>
                <w:rFonts w:ascii="Times New Roman" w:hAnsi="Times New Roman"/>
                <w:sz w:val="28"/>
                <w:szCs w:val="28"/>
              </w:rPr>
            </w:pPr>
            <w:r>
              <w:rPr>
                <w:rFonts w:ascii="Times New Roman" w:eastAsia="SchoolBookSanPin-Bold" w:hAnsi="Times New Roman"/>
                <w:b/>
                <w:bCs/>
                <w:sz w:val="28"/>
                <w:szCs w:val="28"/>
              </w:rPr>
              <w:t>18часов</w:t>
            </w:r>
          </w:p>
        </w:tc>
        <w:tc>
          <w:tcPr>
            <w:tcW w:w="4368"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eastAsia="SchoolBookSanPin-Italic" w:hAnsi="Times New Roman"/>
                <w:i/>
                <w:iCs/>
                <w:sz w:val="28"/>
                <w:szCs w:val="28"/>
                <w:lang w:val="de-DE"/>
              </w:rPr>
            </w:pPr>
            <w:r w:rsidRPr="009073C7">
              <w:rPr>
                <w:rFonts w:ascii="Times New Roman" w:eastAsia="SchoolBookSanPin-Italic" w:hAnsi="Times New Roman"/>
                <w:i/>
                <w:iCs/>
                <w:sz w:val="28"/>
                <w:szCs w:val="28"/>
                <w:lang w:val="de-DE"/>
              </w:rPr>
              <w:t>Was machst du</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i/>
                <w:iCs/>
                <w:sz w:val="28"/>
                <w:szCs w:val="28"/>
                <w:lang w:val="de-DE"/>
              </w:rPr>
              <w:t xml:space="preserve">gern? </w:t>
            </w:r>
            <w:r w:rsidRPr="009073C7">
              <w:rPr>
                <w:rFonts w:ascii="Times New Roman" w:eastAsia="SchoolBookSanPin-Italic" w:hAnsi="Times New Roman"/>
                <w:sz w:val="28"/>
                <w:szCs w:val="28"/>
                <w:lang w:val="de-DE"/>
              </w:rPr>
              <w:t xml:space="preserve">(6 </w:t>
            </w:r>
            <w:r w:rsidRPr="009073C7">
              <w:rPr>
                <w:rFonts w:ascii="Times New Roman" w:eastAsia="SchoolBookSanPin-Italic" w:hAnsi="Times New Roman"/>
                <w:sz w:val="28"/>
                <w:szCs w:val="28"/>
              </w:rPr>
              <w:t>ч</w:t>
            </w:r>
            <w:r w:rsidRPr="009073C7">
              <w:rPr>
                <w:rFonts w:ascii="Times New Roman" w:eastAsia="SchoolBookSanPin-Italic" w:hAnsi="Times New Roman"/>
                <w:sz w:val="28"/>
                <w:szCs w:val="28"/>
                <w:lang w:val="de-DE"/>
              </w:rPr>
              <w:t>) (</w:t>
            </w:r>
            <w:r w:rsidRPr="009073C7">
              <w:rPr>
                <w:rFonts w:ascii="Times New Roman" w:eastAsia="SchoolBookSanPin-Italic" w:hAnsi="Times New Roman"/>
                <w:sz w:val="28"/>
                <w:szCs w:val="28"/>
              </w:rPr>
              <w:t>любимые занятия, ин-</w:t>
            </w:r>
          </w:p>
          <w:p w:rsidR="00D10901" w:rsidRPr="009073C7" w:rsidRDefault="00D10901" w:rsidP="00660315">
            <w:pPr>
              <w:autoSpaceDE w:val="0"/>
              <w:autoSpaceDN w:val="0"/>
              <w:adjustRightInd w:val="0"/>
              <w:rPr>
                <w:rFonts w:ascii="Times New Roman" w:eastAsia="SchoolBookSanPin-Italic" w:hAnsi="Times New Roman"/>
                <w:sz w:val="28"/>
                <w:szCs w:val="28"/>
              </w:rPr>
            </w:pPr>
            <w:proofErr w:type="spellStart"/>
            <w:proofErr w:type="gramStart"/>
            <w:r w:rsidRPr="009073C7">
              <w:rPr>
                <w:rFonts w:ascii="Times New Roman" w:eastAsia="SchoolBookSanPin-Italic" w:hAnsi="Times New Roman"/>
                <w:sz w:val="28"/>
                <w:szCs w:val="28"/>
              </w:rPr>
              <w:t>тересы</w:t>
            </w:r>
            <w:proofErr w:type="spellEnd"/>
            <w:r w:rsidRPr="009073C7">
              <w:rPr>
                <w:rFonts w:ascii="Times New Roman" w:eastAsia="SchoolBookSanPin-Italic" w:hAnsi="Times New Roman"/>
                <w:sz w:val="28"/>
                <w:szCs w:val="28"/>
              </w:rPr>
              <w:t>, хобби).</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proofErr w:type="spellStart"/>
            <w:r w:rsidRPr="009073C7">
              <w:rPr>
                <w:rFonts w:ascii="Times New Roman" w:eastAsia="SchoolBookSanPin-Italic" w:hAnsi="Times New Roman"/>
                <w:i/>
                <w:iCs/>
                <w:sz w:val="28"/>
                <w:szCs w:val="28"/>
              </w:rPr>
              <w:t>Schatzkiste</w:t>
            </w:r>
            <w:proofErr w:type="spellEnd"/>
            <w:r w:rsidRPr="009073C7">
              <w:rPr>
                <w:rFonts w:ascii="Times New Roman" w:eastAsia="SchoolBookSanPin-Italic" w:hAnsi="Times New Roman"/>
                <w:i/>
                <w:iCs/>
                <w:sz w:val="28"/>
                <w:szCs w:val="28"/>
              </w:rPr>
              <w:t xml:space="preserve"> </w:t>
            </w:r>
            <w:r w:rsidRPr="009073C7">
              <w:rPr>
                <w:rFonts w:ascii="Times New Roman" w:eastAsia="SchoolBookSanPin-Italic" w:hAnsi="Times New Roman"/>
                <w:sz w:val="28"/>
                <w:szCs w:val="28"/>
              </w:rPr>
              <w:t>(6 ч)</w:t>
            </w:r>
          </w:p>
          <w:p w:rsidR="00D10901" w:rsidRPr="009073C7" w:rsidRDefault="00D10901" w:rsidP="00660315">
            <w:pPr>
              <w:autoSpaceDE w:val="0"/>
              <w:autoSpaceDN w:val="0"/>
              <w:adjustRightInd w:val="0"/>
              <w:rPr>
                <w:rFonts w:ascii="Times New Roman" w:eastAsia="SchoolBookSanPin-Italic" w:hAnsi="Times New Roman"/>
                <w:sz w:val="28"/>
                <w:szCs w:val="28"/>
              </w:rPr>
            </w:pPr>
            <w:proofErr w:type="gramStart"/>
            <w:r w:rsidRPr="009073C7">
              <w:rPr>
                <w:rFonts w:ascii="Times New Roman" w:eastAsia="SchoolBookSanPin-Italic" w:hAnsi="Times New Roman"/>
                <w:sz w:val="28"/>
                <w:szCs w:val="28"/>
              </w:rPr>
              <w:t>(коллекционирование и обмен</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предмета коллекции).</w:t>
            </w:r>
          </w:p>
          <w:p w:rsidR="00D10901" w:rsidRPr="009073C7" w:rsidRDefault="00D10901" w:rsidP="00660315">
            <w:pPr>
              <w:autoSpaceDE w:val="0"/>
              <w:autoSpaceDN w:val="0"/>
              <w:adjustRightInd w:val="0"/>
              <w:rPr>
                <w:rFonts w:ascii="Times New Roman" w:eastAsia="SchoolBookSanPin-Italic" w:hAnsi="Times New Roman"/>
                <w:sz w:val="28"/>
                <w:szCs w:val="28"/>
              </w:rPr>
            </w:pPr>
            <w:proofErr w:type="spellStart"/>
            <w:r w:rsidRPr="009073C7">
              <w:rPr>
                <w:rFonts w:ascii="Times New Roman" w:eastAsia="SchoolBookSanPin-Italic" w:hAnsi="Times New Roman"/>
                <w:i/>
                <w:iCs/>
                <w:sz w:val="28"/>
                <w:szCs w:val="28"/>
              </w:rPr>
              <w:t>Bucher</w:t>
            </w:r>
            <w:proofErr w:type="spellEnd"/>
            <w:r w:rsidRPr="009073C7">
              <w:rPr>
                <w:rFonts w:ascii="Times New Roman" w:eastAsia="SchoolBookSanPin-Italic" w:hAnsi="Times New Roman"/>
                <w:sz w:val="28"/>
                <w:szCs w:val="28"/>
              </w:rPr>
              <w:t xml:space="preserve">, </w:t>
            </w:r>
            <w:proofErr w:type="spellStart"/>
            <w:r w:rsidRPr="009073C7">
              <w:rPr>
                <w:rFonts w:ascii="Times New Roman" w:eastAsia="SchoolBookSanPin-Italic" w:hAnsi="Times New Roman"/>
                <w:i/>
                <w:iCs/>
                <w:sz w:val="28"/>
                <w:szCs w:val="28"/>
              </w:rPr>
              <w:t>Bucher</w:t>
            </w:r>
            <w:proofErr w:type="spellEnd"/>
            <w:r w:rsidRPr="009073C7">
              <w:rPr>
                <w:rFonts w:ascii="Times New Roman" w:eastAsia="SchoolBookSanPin-Italic" w:hAnsi="Times New Roman"/>
                <w:sz w:val="28"/>
                <w:szCs w:val="28"/>
              </w:rPr>
              <w:t>,</w:t>
            </w:r>
          </w:p>
          <w:p w:rsidR="00D10901" w:rsidRPr="009073C7" w:rsidRDefault="00D10901" w:rsidP="00660315">
            <w:pPr>
              <w:jc w:val="both"/>
              <w:rPr>
                <w:rFonts w:ascii="Times New Roman" w:hAnsi="Times New Roman"/>
                <w:sz w:val="28"/>
                <w:szCs w:val="28"/>
              </w:rPr>
            </w:pPr>
            <w:proofErr w:type="spellStart"/>
            <w:r w:rsidRPr="009073C7">
              <w:rPr>
                <w:rFonts w:ascii="Times New Roman" w:eastAsia="SchoolBookSanPin-Italic" w:hAnsi="Times New Roman"/>
                <w:i/>
                <w:iCs/>
                <w:sz w:val="28"/>
                <w:szCs w:val="28"/>
              </w:rPr>
              <w:t>Bucher</w:t>
            </w:r>
            <w:proofErr w:type="spellEnd"/>
            <w:r w:rsidRPr="009073C7">
              <w:rPr>
                <w:rFonts w:ascii="Times New Roman" w:eastAsia="SchoolBookSanPin-Italic" w:hAnsi="Times New Roman"/>
                <w:i/>
                <w:iCs/>
                <w:sz w:val="28"/>
                <w:szCs w:val="28"/>
              </w:rPr>
              <w:t xml:space="preserve"> </w:t>
            </w:r>
            <w:r w:rsidRPr="009073C7">
              <w:rPr>
                <w:rFonts w:ascii="Times New Roman" w:eastAsia="SchoolBookSanPin-Italic" w:hAnsi="Times New Roman"/>
                <w:sz w:val="28"/>
                <w:szCs w:val="28"/>
              </w:rPr>
              <w:t>(6 ч) (любимые книги и их герои, мир сказок)</w:t>
            </w:r>
          </w:p>
        </w:tc>
        <w:tc>
          <w:tcPr>
            <w:tcW w:w="8886"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Учащиеся: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образуют диалоги-расспросы о своих интересах и хобби и интересах своих товарищей;</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рассказывают устно и письменно о своих хобби, о том, что каждый</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из них коллекционирует;</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рассказывают о том, как дети проводят каникулы, что любят читать;</w:t>
            </w:r>
          </w:p>
          <w:p w:rsidR="00D10901" w:rsidRPr="009073C7" w:rsidRDefault="00D10901" w:rsidP="00660315">
            <w:pPr>
              <w:autoSpaceDE w:val="0"/>
              <w:autoSpaceDN w:val="0"/>
              <w:adjustRightInd w:val="0"/>
              <w:jc w:val="both"/>
              <w:rPr>
                <w:rFonts w:ascii="Times New Roman" w:hAnsi="Times New Roman"/>
                <w:sz w:val="28"/>
                <w:szCs w:val="28"/>
              </w:rPr>
            </w:pPr>
            <w:r w:rsidRPr="009073C7">
              <w:rPr>
                <w:rFonts w:ascii="Times New Roman" w:hAnsi="Times New Roman"/>
                <w:sz w:val="28"/>
                <w:szCs w:val="28"/>
              </w:rPr>
              <w:t>_ читают сказки с полным пониманием содержания, письма немецких школьников в детский журнал с целью понимания необходимой информации;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читают про себя тексты-инструкции игры, выполняют инструкцию;</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пишут сценарий сказки и инсценируют ее, находят рифмы заданным словам, пишут стихи;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выразительно читают вслух тексты и стихи;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составляют и заполняют анкету, </w:t>
            </w:r>
            <w:r w:rsidRPr="009073C7">
              <w:rPr>
                <w:rFonts w:ascii="Times New Roman" w:hAnsi="Times New Roman"/>
                <w:sz w:val="28"/>
                <w:szCs w:val="28"/>
              </w:rPr>
              <w:lastRenderedPageBreak/>
              <w:t>оформляют подписи под «экспонатами» выставки;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пишут письмо и объявление в газету по образцу;</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употребляют речевые образцы с возвратным глаголом </w:t>
            </w:r>
            <w:proofErr w:type="spellStart"/>
            <w:r w:rsidRPr="009073C7">
              <w:rPr>
                <w:rFonts w:ascii="Times New Roman" w:eastAsia="SchoolBookSanPin-Italic" w:hAnsi="Times New Roman"/>
                <w:i/>
                <w:iCs/>
                <w:sz w:val="28"/>
                <w:szCs w:val="28"/>
              </w:rPr>
              <w:t>sich</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interessieren</w:t>
            </w:r>
            <w:proofErr w:type="spellEnd"/>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систематизируют склонение возвратного местоимения; употребляют правильный порядок слов в предложениях со сказуемым, выраженным возвратным глаголом;</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употребляют степени сравнения прилагательных;</w:t>
            </w:r>
          </w:p>
          <w:p w:rsidR="00D10901" w:rsidRPr="009073C7" w:rsidRDefault="00D10901" w:rsidP="00660315">
            <w:pPr>
              <w:jc w:val="center"/>
              <w:rPr>
                <w:rFonts w:ascii="Times New Roman" w:hAnsi="Times New Roman"/>
                <w:sz w:val="28"/>
                <w:szCs w:val="28"/>
              </w:rPr>
            </w:pPr>
            <w:r w:rsidRPr="009073C7">
              <w:rPr>
                <w:rFonts w:ascii="Times New Roman" w:hAnsi="Times New Roman"/>
                <w:sz w:val="28"/>
                <w:szCs w:val="28"/>
              </w:rPr>
              <w:t>_ систематизируют склонение притяжательных местоимений;</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употребляют речевые образцы с глаголами </w:t>
            </w:r>
            <w:proofErr w:type="spellStart"/>
            <w:r w:rsidRPr="009073C7">
              <w:rPr>
                <w:rFonts w:ascii="Times New Roman" w:eastAsia="SchoolBookSanPin-Italic" w:hAnsi="Times New Roman"/>
                <w:i/>
                <w:iCs/>
                <w:sz w:val="28"/>
                <w:szCs w:val="28"/>
              </w:rPr>
              <w:t>haben</w:t>
            </w:r>
            <w:proofErr w:type="spellEnd"/>
            <w:r w:rsidRPr="009073C7">
              <w:rPr>
                <w:rFonts w:ascii="Times New Roman" w:eastAsia="SchoolBookSanPin-Italic" w:hAnsi="Times New Roman"/>
                <w:i/>
                <w:iCs/>
                <w:sz w:val="28"/>
                <w:szCs w:val="28"/>
              </w:rPr>
              <w:t xml:space="preserve"> </w:t>
            </w:r>
            <w:r w:rsidRPr="009073C7">
              <w:rPr>
                <w:rFonts w:ascii="Times New Roman" w:hAnsi="Times New Roman"/>
                <w:sz w:val="28"/>
                <w:szCs w:val="28"/>
              </w:rPr>
              <w:t xml:space="preserve">и </w:t>
            </w:r>
            <w:proofErr w:type="spellStart"/>
            <w:r w:rsidRPr="009073C7">
              <w:rPr>
                <w:rFonts w:ascii="Times New Roman" w:eastAsia="SchoolBookSanPin-Italic" w:hAnsi="Times New Roman"/>
                <w:i/>
                <w:iCs/>
                <w:sz w:val="28"/>
                <w:szCs w:val="28"/>
              </w:rPr>
              <w:t>sein</w:t>
            </w:r>
            <w:proofErr w:type="spellEnd"/>
            <w:r w:rsidRPr="009073C7">
              <w:rPr>
                <w:rFonts w:ascii="Times New Roman" w:eastAsia="SchoolBookSanPin-Italic" w:hAnsi="Times New Roman"/>
                <w:i/>
                <w:iCs/>
                <w:sz w:val="28"/>
                <w:szCs w:val="28"/>
              </w:rPr>
              <w:t xml:space="preserve"> </w:t>
            </w:r>
            <w:r w:rsidRPr="009073C7">
              <w:rPr>
                <w:rFonts w:ascii="Times New Roman" w:hAnsi="Times New Roman"/>
                <w:sz w:val="28"/>
                <w:szCs w:val="28"/>
              </w:rPr>
              <w:t xml:space="preserve">в </w:t>
            </w:r>
            <w:proofErr w:type="spellStart"/>
            <w:r w:rsidRPr="009073C7">
              <w:rPr>
                <w:rFonts w:ascii="Times New Roman" w:eastAsia="SchoolBookSanPin-Italic" w:hAnsi="Times New Roman"/>
                <w:i/>
                <w:iCs/>
                <w:sz w:val="28"/>
                <w:szCs w:val="28"/>
              </w:rPr>
              <w:t>Imperfekt</w:t>
            </w:r>
            <w:proofErr w:type="spellEnd"/>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систематизируют формы слабых глаголов в настоящем и прошедшем времени;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составляют предложения по образцу и </w:t>
            </w:r>
            <w:proofErr w:type="gramStart"/>
            <w:r w:rsidRPr="009073C7">
              <w:rPr>
                <w:rFonts w:ascii="Times New Roman" w:hAnsi="Times New Roman"/>
                <w:sz w:val="28"/>
                <w:szCs w:val="28"/>
              </w:rPr>
              <w:t>с</w:t>
            </w:r>
            <w:proofErr w:type="gramEnd"/>
            <w:r w:rsidRPr="009073C7">
              <w:rPr>
                <w:rFonts w:ascii="Times New Roman" w:hAnsi="Times New Roman"/>
                <w:sz w:val="28"/>
                <w:szCs w:val="28"/>
              </w:rPr>
              <w:t xml:space="preserve"> заданными языковыми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средствами;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заполняют пропуски в предложениях необходимыми словами</w:t>
            </w:r>
          </w:p>
          <w:p w:rsidR="00D10901" w:rsidRPr="009073C7" w:rsidRDefault="00D10901" w:rsidP="00660315">
            <w:pPr>
              <w:jc w:val="both"/>
              <w:rPr>
                <w:rFonts w:ascii="Times New Roman" w:hAnsi="Times New Roman"/>
                <w:sz w:val="28"/>
                <w:szCs w:val="28"/>
              </w:rPr>
            </w:pPr>
            <w:r w:rsidRPr="009073C7">
              <w:rPr>
                <w:rFonts w:ascii="Times New Roman" w:hAnsi="Times New Roman"/>
                <w:sz w:val="28"/>
                <w:szCs w:val="28"/>
              </w:rPr>
              <w:t>в нужной форме</w:t>
            </w:r>
          </w:p>
        </w:tc>
      </w:tr>
      <w:tr w:rsidR="00D10901" w:rsidRPr="009073C7" w:rsidTr="00660315">
        <w:tc>
          <w:tcPr>
            <w:tcW w:w="1974"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eastAsia="SchoolBookSanPin-Bold" w:hAnsi="Times New Roman"/>
                <w:b/>
                <w:bCs/>
                <w:sz w:val="28"/>
                <w:szCs w:val="28"/>
              </w:rPr>
            </w:pPr>
            <w:r w:rsidRPr="009073C7">
              <w:rPr>
                <w:rFonts w:ascii="Times New Roman" w:eastAsia="SchoolBookSanPin-Bold" w:hAnsi="Times New Roman"/>
                <w:b/>
                <w:bCs/>
                <w:sz w:val="28"/>
                <w:szCs w:val="28"/>
              </w:rPr>
              <w:lastRenderedPageBreak/>
              <w:t>Распорядок</w:t>
            </w:r>
          </w:p>
          <w:p w:rsidR="00D10901" w:rsidRPr="009073C7" w:rsidRDefault="00D10901" w:rsidP="00660315">
            <w:pPr>
              <w:jc w:val="center"/>
              <w:rPr>
                <w:rFonts w:ascii="Times New Roman" w:hAnsi="Times New Roman"/>
                <w:sz w:val="28"/>
                <w:szCs w:val="28"/>
              </w:rPr>
            </w:pPr>
            <w:r w:rsidRPr="009073C7">
              <w:rPr>
                <w:rFonts w:ascii="Times New Roman" w:eastAsia="SchoolBookSanPin-Bold" w:hAnsi="Times New Roman"/>
                <w:b/>
                <w:bCs/>
                <w:sz w:val="28"/>
                <w:szCs w:val="28"/>
              </w:rPr>
              <w:t xml:space="preserve">дня </w:t>
            </w:r>
            <w:r w:rsidRPr="009073C7">
              <w:rPr>
                <w:rFonts w:ascii="Times New Roman" w:eastAsia="SchoolBookSanPin-Bold" w:hAnsi="Times New Roman"/>
                <w:sz w:val="28"/>
                <w:szCs w:val="28"/>
              </w:rPr>
              <w:t>(15 часов)</w:t>
            </w:r>
          </w:p>
        </w:tc>
        <w:tc>
          <w:tcPr>
            <w:tcW w:w="4368"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eastAsia="SchoolBookSanPin-Italic" w:hAnsi="Times New Roman"/>
                <w:i/>
                <w:iCs/>
                <w:sz w:val="28"/>
                <w:szCs w:val="28"/>
                <w:lang w:val="de-DE"/>
              </w:rPr>
            </w:pPr>
            <w:r w:rsidRPr="009073C7">
              <w:rPr>
                <w:rFonts w:ascii="Times New Roman" w:eastAsia="SchoolBookSanPin-Italic" w:hAnsi="Times New Roman"/>
                <w:i/>
                <w:iCs/>
                <w:sz w:val="28"/>
                <w:szCs w:val="28"/>
                <w:lang w:val="de-DE"/>
              </w:rPr>
              <w:t xml:space="preserve">Wie </w:t>
            </w:r>
            <w:proofErr w:type="spellStart"/>
            <w:r w:rsidRPr="009073C7">
              <w:rPr>
                <w:rFonts w:ascii="Times New Roman" w:eastAsia="SchoolBookSanPin-Italic" w:hAnsi="Times New Roman"/>
                <w:i/>
                <w:iCs/>
                <w:sz w:val="28"/>
                <w:szCs w:val="28"/>
                <w:lang w:val="de-DE"/>
              </w:rPr>
              <w:t>spat</w:t>
            </w:r>
            <w:proofErr w:type="spellEnd"/>
            <w:r w:rsidRPr="009073C7">
              <w:rPr>
                <w:rFonts w:ascii="Times New Roman" w:eastAsia="SchoolBookSanPin-Italic" w:hAnsi="Times New Roman"/>
                <w:i/>
                <w:iCs/>
                <w:sz w:val="28"/>
                <w:szCs w:val="28"/>
                <w:lang w:val="de-DE"/>
              </w:rPr>
              <w:t xml:space="preserve"> ist es?</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(4 ч) (минуты и часы, занятия в разное время суток).</w:t>
            </w:r>
          </w:p>
          <w:p w:rsidR="00D10901" w:rsidRPr="009073C7" w:rsidRDefault="00D10901" w:rsidP="00660315">
            <w:pPr>
              <w:autoSpaceDE w:val="0"/>
              <w:autoSpaceDN w:val="0"/>
              <w:adjustRightInd w:val="0"/>
              <w:rPr>
                <w:rFonts w:ascii="Times New Roman" w:eastAsia="SchoolBookSanPin-Italic" w:hAnsi="Times New Roman"/>
                <w:i/>
                <w:iCs/>
                <w:sz w:val="28"/>
                <w:szCs w:val="28"/>
                <w:lang w:val="de-DE"/>
              </w:rPr>
            </w:pPr>
            <w:r w:rsidRPr="009073C7">
              <w:rPr>
                <w:rFonts w:ascii="Times New Roman" w:eastAsia="SchoolBookSanPin-Italic" w:hAnsi="Times New Roman"/>
                <w:i/>
                <w:iCs/>
                <w:sz w:val="28"/>
                <w:szCs w:val="28"/>
                <w:lang w:val="de-DE"/>
              </w:rPr>
              <w:t>Mein Arbeitstag</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(5 ч) (течение рабочего дня, расписание дня).</w:t>
            </w:r>
          </w:p>
          <w:p w:rsidR="00D10901" w:rsidRPr="009073C7" w:rsidRDefault="00D10901" w:rsidP="00660315">
            <w:pPr>
              <w:autoSpaceDE w:val="0"/>
              <w:autoSpaceDN w:val="0"/>
              <w:adjustRightInd w:val="0"/>
              <w:rPr>
                <w:rFonts w:ascii="Times New Roman" w:eastAsia="SchoolBookSanPin-Italic" w:hAnsi="Times New Roman"/>
                <w:i/>
                <w:iCs/>
                <w:sz w:val="28"/>
                <w:szCs w:val="28"/>
              </w:rPr>
            </w:pPr>
            <w:proofErr w:type="spellStart"/>
            <w:r w:rsidRPr="009073C7">
              <w:rPr>
                <w:rFonts w:ascii="Times New Roman" w:eastAsia="SchoolBookSanPin-Italic" w:hAnsi="Times New Roman"/>
                <w:i/>
                <w:iCs/>
                <w:sz w:val="28"/>
                <w:szCs w:val="28"/>
              </w:rPr>
              <w:t>Am</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Samstagabend</w:t>
            </w:r>
            <w:proofErr w:type="spellEnd"/>
          </w:p>
          <w:p w:rsidR="00D10901" w:rsidRPr="009073C7" w:rsidRDefault="00D10901" w:rsidP="00660315">
            <w:pPr>
              <w:autoSpaceDE w:val="0"/>
              <w:autoSpaceDN w:val="0"/>
              <w:adjustRightInd w:val="0"/>
              <w:rPr>
                <w:rFonts w:ascii="Times New Roman" w:eastAsia="SchoolBookSanPin-Italic" w:hAnsi="Times New Roman"/>
                <w:sz w:val="28"/>
                <w:szCs w:val="28"/>
              </w:rPr>
            </w:pPr>
            <w:proofErr w:type="gramStart"/>
            <w:r w:rsidRPr="009073C7">
              <w:rPr>
                <w:rFonts w:ascii="Times New Roman" w:eastAsia="SchoolBookSanPin-Italic" w:hAnsi="Times New Roman"/>
                <w:sz w:val="28"/>
                <w:szCs w:val="28"/>
              </w:rPr>
              <w:t>(6 ч) (про-</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грамма передач,</w:t>
            </w:r>
          </w:p>
          <w:p w:rsidR="00D10901" w:rsidRPr="009073C7" w:rsidRDefault="00D10901" w:rsidP="00660315">
            <w:pPr>
              <w:jc w:val="both"/>
              <w:rPr>
                <w:rFonts w:ascii="Times New Roman" w:hAnsi="Times New Roman"/>
                <w:sz w:val="28"/>
                <w:szCs w:val="28"/>
              </w:rPr>
            </w:pPr>
            <w:r w:rsidRPr="009073C7">
              <w:rPr>
                <w:rFonts w:ascii="Times New Roman" w:eastAsia="SchoolBookSanPin-Italic" w:hAnsi="Times New Roman"/>
                <w:sz w:val="28"/>
                <w:szCs w:val="28"/>
              </w:rPr>
              <w:t>любимые телепередачи, виды деятельности в выходные дни)</w:t>
            </w:r>
          </w:p>
        </w:tc>
        <w:tc>
          <w:tcPr>
            <w:tcW w:w="8886"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Учащиеся: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делают сообщения о том, как проходит рабочая неделя, используя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в качестве опоры неполные предложения;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составляют </w:t>
            </w:r>
            <w:proofErr w:type="spellStart"/>
            <w:r w:rsidRPr="009073C7">
              <w:rPr>
                <w:rFonts w:ascii="Times New Roman" w:hAnsi="Times New Roman"/>
                <w:sz w:val="28"/>
                <w:szCs w:val="28"/>
              </w:rPr>
              <w:t>микродиалоги</w:t>
            </w:r>
            <w:proofErr w:type="spellEnd"/>
            <w:r w:rsidRPr="009073C7">
              <w:rPr>
                <w:rFonts w:ascii="Times New Roman" w:hAnsi="Times New Roman"/>
                <w:sz w:val="28"/>
                <w:szCs w:val="28"/>
              </w:rPr>
              <w:t xml:space="preserve"> </w:t>
            </w:r>
            <w:proofErr w:type="gramStart"/>
            <w:r w:rsidRPr="009073C7">
              <w:rPr>
                <w:rFonts w:ascii="Times New Roman" w:hAnsi="Times New Roman"/>
                <w:sz w:val="28"/>
                <w:szCs w:val="28"/>
              </w:rPr>
              <w:t>-р</w:t>
            </w:r>
            <w:proofErr w:type="gramEnd"/>
            <w:r w:rsidRPr="009073C7">
              <w:rPr>
                <w:rFonts w:ascii="Times New Roman" w:hAnsi="Times New Roman"/>
                <w:sz w:val="28"/>
                <w:szCs w:val="28"/>
              </w:rPr>
              <w:t>асспросы о том, кто что делает в определенный день недели и определенное время суток;</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сообщают о том, что </w:t>
            </w:r>
            <w:proofErr w:type="gramStart"/>
            <w:r w:rsidRPr="009073C7">
              <w:rPr>
                <w:rFonts w:ascii="Times New Roman" w:hAnsi="Times New Roman"/>
                <w:sz w:val="28"/>
                <w:szCs w:val="28"/>
              </w:rPr>
              <w:t>делают в настоящее время и что</w:t>
            </w:r>
            <w:proofErr w:type="gramEnd"/>
            <w:r w:rsidRPr="009073C7">
              <w:rPr>
                <w:rFonts w:ascii="Times New Roman" w:hAnsi="Times New Roman"/>
                <w:sz w:val="28"/>
                <w:szCs w:val="28"/>
              </w:rPr>
              <w:t xml:space="preserve"> будут делать</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завтра, используя картинки, вербальные средства;</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читают тексты, в том числе программы телепередач, с разным уровнем проникновения в их содержание, раскрывая значение новых слов</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с помощью картинок, языковой догадки, ссылок с переводом;</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делают подписи к картинкам;</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письменно составляют программы любимых телепередач;</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выразительно читают вслух тексты и стихи, воспроизводят стихи</w:t>
            </w:r>
          </w:p>
          <w:p w:rsidR="00D10901" w:rsidRPr="009073C7" w:rsidRDefault="00D10901" w:rsidP="00660315">
            <w:pPr>
              <w:autoSpaceDE w:val="0"/>
              <w:autoSpaceDN w:val="0"/>
              <w:adjustRightInd w:val="0"/>
              <w:rPr>
                <w:rFonts w:ascii="Times New Roman" w:hAnsi="Times New Roman"/>
                <w:sz w:val="28"/>
                <w:szCs w:val="28"/>
              </w:rPr>
            </w:pPr>
            <w:proofErr w:type="spellStart"/>
            <w:r w:rsidRPr="009073C7">
              <w:rPr>
                <w:rFonts w:ascii="Times New Roman" w:hAnsi="Times New Roman"/>
                <w:sz w:val="28"/>
                <w:szCs w:val="28"/>
              </w:rPr>
              <w:t>наизуст</w:t>
            </w:r>
            <w:proofErr w:type="spellEnd"/>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lastRenderedPageBreak/>
              <w:t>_ систематизируют спряжение слабых глаголов в настоящем времени;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употребляют правильный порядок слов в предложении со сказуемым, выраженным возвратным глаголом;</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систематизируют спряжение глаголов с отделяемой приставкой.</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употребляют и узнают в тексте предложения с глаголами в </w:t>
            </w:r>
            <w:proofErr w:type="spellStart"/>
            <w:r w:rsidRPr="009073C7">
              <w:rPr>
                <w:rFonts w:ascii="Times New Roman" w:eastAsia="SchoolBookSanPin-Italic" w:hAnsi="Times New Roman"/>
                <w:i/>
                <w:iCs/>
                <w:sz w:val="28"/>
                <w:szCs w:val="28"/>
              </w:rPr>
              <w:t>Perfekt</w:t>
            </w:r>
            <w:proofErr w:type="spellEnd"/>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а также с глаголами в настоящем времени для выражения действия в будущем времени (</w:t>
            </w:r>
            <w:proofErr w:type="spellStart"/>
            <w:r w:rsidRPr="009073C7">
              <w:rPr>
                <w:rFonts w:ascii="Times New Roman" w:eastAsia="SchoolBookSanPin-Italic" w:hAnsi="Times New Roman"/>
                <w:i/>
                <w:iCs/>
                <w:sz w:val="28"/>
                <w:szCs w:val="28"/>
              </w:rPr>
              <w:t>Morgen</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gehe</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ich</w:t>
            </w:r>
            <w:proofErr w:type="spellEnd"/>
            <w:r w:rsidRPr="009073C7">
              <w:rPr>
                <w:rFonts w:ascii="Times New Roman" w:eastAsia="SchoolBookSanPin-Italic" w:hAnsi="Times New Roman"/>
                <w:i/>
                <w:iCs/>
                <w:sz w:val="28"/>
                <w:szCs w:val="28"/>
              </w:rPr>
              <w:t xml:space="preserve"> </w:t>
            </w:r>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составляют предложения по образцу, </w:t>
            </w:r>
            <w:proofErr w:type="gramStart"/>
            <w:r w:rsidRPr="009073C7">
              <w:rPr>
                <w:rFonts w:ascii="Times New Roman" w:hAnsi="Times New Roman"/>
                <w:sz w:val="28"/>
                <w:szCs w:val="28"/>
              </w:rPr>
              <w:t>с</w:t>
            </w:r>
            <w:proofErr w:type="gramEnd"/>
            <w:r w:rsidRPr="009073C7">
              <w:rPr>
                <w:rFonts w:ascii="Times New Roman" w:hAnsi="Times New Roman"/>
                <w:sz w:val="28"/>
                <w:szCs w:val="28"/>
              </w:rPr>
              <w:t xml:space="preserve"> заданными языковыми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средствами, с опорой на схемы;</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заполняют пропуски в предложениях </w:t>
            </w:r>
            <w:proofErr w:type="gramStart"/>
            <w:r w:rsidRPr="009073C7">
              <w:rPr>
                <w:rFonts w:ascii="Times New Roman" w:hAnsi="Times New Roman"/>
                <w:sz w:val="28"/>
                <w:szCs w:val="28"/>
              </w:rPr>
              <w:t>необходимым</w:t>
            </w:r>
            <w:proofErr w:type="gramEnd"/>
            <w:r w:rsidRPr="009073C7">
              <w:rPr>
                <w:rFonts w:ascii="Times New Roman" w:hAnsi="Times New Roman"/>
                <w:sz w:val="28"/>
                <w:szCs w:val="28"/>
              </w:rPr>
              <w:t xml:space="preserve"> словами</w:t>
            </w:r>
          </w:p>
          <w:p w:rsidR="00D10901" w:rsidRPr="009073C7" w:rsidRDefault="00D10901" w:rsidP="00660315">
            <w:pPr>
              <w:jc w:val="both"/>
              <w:rPr>
                <w:rFonts w:ascii="Times New Roman" w:hAnsi="Times New Roman"/>
                <w:sz w:val="28"/>
                <w:szCs w:val="28"/>
              </w:rPr>
            </w:pPr>
            <w:r w:rsidRPr="009073C7">
              <w:rPr>
                <w:rFonts w:ascii="Times New Roman" w:hAnsi="Times New Roman"/>
                <w:sz w:val="28"/>
                <w:szCs w:val="28"/>
              </w:rPr>
              <w:t>в нужной форме</w:t>
            </w:r>
          </w:p>
        </w:tc>
      </w:tr>
      <w:tr w:rsidR="00D10901" w:rsidRPr="009073C7" w:rsidTr="00660315">
        <w:tc>
          <w:tcPr>
            <w:tcW w:w="1974"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eastAsia="SchoolBookSanPin-Bold" w:hAnsi="Times New Roman"/>
                <w:b/>
                <w:bCs/>
                <w:sz w:val="28"/>
                <w:szCs w:val="28"/>
              </w:rPr>
            </w:pPr>
            <w:r w:rsidRPr="009073C7">
              <w:rPr>
                <w:rFonts w:ascii="Times New Roman" w:eastAsia="SchoolBookSanPin-Bold" w:hAnsi="Times New Roman"/>
                <w:b/>
                <w:bCs/>
                <w:sz w:val="28"/>
                <w:szCs w:val="28"/>
              </w:rPr>
              <w:lastRenderedPageBreak/>
              <w:t>Путешествие</w:t>
            </w:r>
          </w:p>
          <w:p w:rsidR="00D10901" w:rsidRPr="009073C7" w:rsidRDefault="00D10901" w:rsidP="00660315">
            <w:pPr>
              <w:autoSpaceDE w:val="0"/>
              <w:autoSpaceDN w:val="0"/>
              <w:adjustRightInd w:val="0"/>
              <w:rPr>
                <w:rFonts w:ascii="Times New Roman" w:eastAsia="SchoolBookSanPin-Bold" w:hAnsi="Times New Roman"/>
                <w:b/>
                <w:bCs/>
                <w:sz w:val="28"/>
                <w:szCs w:val="28"/>
              </w:rPr>
            </w:pPr>
            <w:r w:rsidRPr="009073C7">
              <w:rPr>
                <w:rFonts w:ascii="Times New Roman" w:eastAsia="SchoolBookSanPin-Bold" w:hAnsi="Times New Roman"/>
                <w:b/>
                <w:bCs/>
                <w:sz w:val="28"/>
                <w:szCs w:val="28"/>
              </w:rPr>
              <w:t>в Германию</w:t>
            </w:r>
          </w:p>
          <w:p w:rsidR="00D10901" w:rsidRPr="009073C7" w:rsidRDefault="00D10901" w:rsidP="00660315">
            <w:pPr>
              <w:jc w:val="center"/>
              <w:rPr>
                <w:rFonts w:ascii="Times New Roman" w:hAnsi="Times New Roman"/>
                <w:sz w:val="28"/>
                <w:szCs w:val="28"/>
              </w:rPr>
            </w:pPr>
            <w:r w:rsidRPr="009073C7">
              <w:rPr>
                <w:rFonts w:ascii="Times New Roman" w:eastAsia="SchoolBookSanPin-Bold" w:hAnsi="Times New Roman"/>
                <w:sz w:val="28"/>
                <w:szCs w:val="28"/>
              </w:rPr>
              <w:t>(15 часов)</w:t>
            </w:r>
          </w:p>
        </w:tc>
        <w:tc>
          <w:tcPr>
            <w:tcW w:w="4368"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eastAsia="SchoolBookSanPin-Italic" w:hAnsi="Times New Roman"/>
                <w:i/>
                <w:iCs/>
                <w:sz w:val="28"/>
                <w:szCs w:val="28"/>
                <w:lang w:val="de-DE"/>
              </w:rPr>
            </w:pPr>
            <w:r w:rsidRPr="009073C7">
              <w:rPr>
                <w:rFonts w:ascii="Times New Roman" w:eastAsia="SchoolBookSanPin-Italic" w:hAnsi="Times New Roman"/>
                <w:i/>
                <w:iCs/>
                <w:sz w:val="28"/>
                <w:szCs w:val="28"/>
                <w:lang w:val="de-DE"/>
              </w:rPr>
              <w:t xml:space="preserve">Post aus </w:t>
            </w:r>
            <w:proofErr w:type="spellStart"/>
            <w:r w:rsidRPr="009073C7">
              <w:rPr>
                <w:rFonts w:ascii="Times New Roman" w:eastAsia="SchoolBookSanPin-Italic" w:hAnsi="Times New Roman"/>
                <w:i/>
                <w:iCs/>
                <w:sz w:val="28"/>
                <w:szCs w:val="28"/>
                <w:lang w:val="de-DE"/>
              </w:rPr>
              <w:t>Munchen</w:t>
            </w:r>
            <w:proofErr w:type="spellEnd"/>
          </w:p>
          <w:p w:rsidR="00D10901" w:rsidRPr="009073C7" w:rsidRDefault="00D10901" w:rsidP="00660315">
            <w:pPr>
              <w:autoSpaceDE w:val="0"/>
              <w:autoSpaceDN w:val="0"/>
              <w:adjustRightInd w:val="0"/>
              <w:rPr>
                <w:rFonts w:ascii="Times New Roman" w:eastAsia="SchoolBookSanPin-Italic" w:hAnsi="Times New Roman"/>
                <w:sz w:val="28"/>
                <w:szCs w:val="28"/>
                <w:lang w:val="de-DE"/>
              </w:rPr>
            </w:pPr>
            <w:r w:rsidRPr="009073C7">
              <w:rPr>
                <w:rFonts w:ascii="Times New Roman" w:eastAsia="SchoolBookSanPin-Italic" w:hAnsi="Times New Roman"/>
                <w:sz w:val="28"/>
                <w:szCs w:val="28"/>
                <w:lang w:val="de-DE"/>
              </w:rPr>
              <w:t xml:space="preserve">(6 </w:t>
            </w:r>
            <w:r w:rsidRPr="009073C7">
              <w:rPr>
                <w:rFonts w:ascii="Times New Roman" w:eastAsia="SchoolBookSanPin-Italic" w:hAnsi="Times New Roman"/>
                <w:sz w:val="28"/>
                <w:szCs w:val="28"/>
              </w:rPr>
              <w:t>ч</w:t>
            </w:r>
            <w:r w:rsidRPr="009073C7">
              <w:rPr>
                <w:rFonts w:ascii="Times New Roman" w:eastAsia="SchoolBookSanPin-Italic" w:hAnsi="Times New Roman"/>
                <w:sz w:val="28"/>
                <w:szCs w:val="28"/>
                <w:lang w:val="de-DE"/>
              </w:rPr>
              <w:t>) (</w:t>
            </w:r>
            <w:r w:rsidRPr="009073C7">
              <w:rPr>
                <w:rFonts w:ascii="Times New Roman" w:eastAsia="SchoolBookSanPin-Italic" w:hAnsi="Times New Roman"/>
                <w:sz w:val="28"/>
                <w:szCs w:val="28"/>
              </w:rPr>
              <w:t>письма</w:t>
            </w:r>
            <w:r w:rsidRPr="009073C7">
              <w:rPr>
                <w:rFonts w:ascii="Times New Roman" w:eastAsia="SchoolBookSanPin-Italic" w:hAnsi="Times New Roman"/>
                <w:sz w:val="28"/>
                <w:szCs w:val="28"/>
                <w:lang w:val="de-DE"/>
              </w:rPr>
              <w:t xml:space="preserve"> </w:t>
            </w:r>
            <w:r w:rsidRPr="009073C7">
              <w:rPr>
                <w:rFonts w:ascii="Times New Roman" w:eastAsia="SchoolBookSanPin-Italic" w:hAnsi="Times New Roman"/>
                <w:sz w:val="28"/>
                <w:szCs w:val="28"/>
              </w:rPr>
              <w:t>из</w:t>
            </w:r>
          </w:p>
          <w:p w:rsidR="00D10901" w:rsidRPr="009073C7" w:rsidRDefault="00D10901" w:rsidP="00660315">
            <w:pPr>
              <w:autoSpaceDE w:val="0"/>
              <w:autoSpaceDN w:val="0"/>
              <w:adjustRightInd w:val="0"/>
              <w:rPr>
                <w:rFonts w:ascii="Times New Roman" w:eastAsia="SchoolBookSanPin-Italic" w:hAnsi="Times New Roman"/>
                <w:sz w:val="28"/>
                <w:szCs w:val="28"/>
                <w:lang w:val="de-DE"/>
              </w:rPr>
            </w:pPr>
            <w:proofErr w:type="gramStart"/>
            <w:r w:rsidRPr="009073C7">
              <w:rPr>
                <w:rFonts w:ascii="Times New Roman" w:eastAsia="SchoolBookSanPin-Italic" w:hAnsi="Times New Roman"/>
                <w:sz w:val="28"/>
                <w:szCs w:val="28"/>
              </w:rPr>
              <w:t>Германии</w:t>
            </w:r>
            <w:r w:rsidRPr="009073C7">
              <w:rPr>
                <w:rFonts w:ascii="Times New Roman" w:eastAsia="SchoolBookSanPin-Italic" w:hAnsi="Times New Roman"/>
                <w:sz w:val="28"/>
                <w:szCs w:val="28"/>
                <w:lang w:val="de-DE"/>
              </w:rPr>
              <w:t>).</w:t>
            </w:r>
            <w:proofErr w:type="gramEnd"/>
          </w:p>
          <w:p w:rsidR="00D10901" w:rsidRPr="009073C7" w:rsidRDefault="00D10901" w:rsidP="00660315">
            <w:pPr>
              <w:autoSpaceDE w:val="0"/>
              <w:autoSpaceDN w:val="0"/>
              <w:adjustRightInd w:val="0"/>
              <w:rPr>
                <w:rFonts w:ascii="Times New Roman" w:eastAsia="SchoolBookSanPin-Italic" w:hAnsi="Times New Roman"/>
                <w:i/>
                <w:iCs/>
                <w:sz w:val="28"/>
                <w:szCs w:val="28"/>
                <w:lang w:val="de-DE"/>
              </w:rPr>
            </w:pPr>
            <w:r w:rsidRPr="009073C7">
              <w:rPr>
                <w:rFonts w:ascii="Times New Roman" w:eastAsia="SchoolBookSanPin-Italic" w:hAnsi="Times New Roman"/>
                <w:i/>
                <w:iCs/>
                <w:sz w:val="28"/>
                <w:szCs w:val="28"/>
                <w:lang w:val="de-DE"/>
              </w:rPr>
              <w:t>An der Landkarte</w:t>
            </w:r>
          </w:p>
          <w:p w:rsidR="00D10901" w:rsidRPr="009073C7" w:rsidRDefault="00D10901" w:rsidP="00660315">
            <w:pPr>
              <w:autoSpaceDE w:val="0"/>
              <w:autoSpaceDN w:val="0"/>
              <w:adjustRightInd w:val="0"/>
              <w:rPr>
                <w:rFonts w:ascii="Times New Roman" w:eastAsia="SchoolBookSanPin-Italic" w:hAnsi="Times New Roman"/>
                <w:sz w:val="28"/>
                <w:szCs w:val="28"/>
                <w:lang w:val="de-DE"/>
              </w:rPr>
            </w:pPr>
            <w:r w:rsidRPr="009073C7">
              <w:rPr>
                <w:rFonts w:ascii="Times New Roman" w:eastAsia="SchoolBookSanPin-Italic" w:hAnsi="Times New Roman"/>
                <w:i/>
                <w:iCs/>
                <w:sz w:val="28"/>
                <w:szCs w:val="28"/>
                <w:lang w:val="de-DE"/>
              </w:rPr>
              <w:t xml:space="preserve">Deutschlands </w:t>
            </w:r>
            <w:r w:rsidRPr="009073C7">
              <w:rPr>
                <w:rFonts w:ascii="Times New Roman" w:eastAsia="SchoolBookSanPin-Italic" w:hAnsi="Times New Roman"/>
                <w:sz w:val="28"/>
                <w:szCs w:val="28"/>
                <w:lang w:val="de-DE"/>
              </w:rPr>
              <w:t xml:space="preserve">(4 </w:t>
            </w:r>
            <w:r w:rsidRPr="009073C7">
              <w:rPr>
                <w:rFonts w:ascii="Times New Roman" w:eastAsia="SchoolBookSanPin-Italic" w:hAnsi="Times New Roman"/>
                <w:sz w:val="28"/>
                <w:szCs w:val="28"/>
              </w:rPr>
              <w:t>ч</w:t>
            </w:r>
            <w:r w:rsidRPr="009073C7">
              <w:rPr>
                <w:rFonts w:ascii="Times New Roman" w:eastAsia="SchoolBookSanPin-Italic" w:hAnsi="Times New Roman"/>
                <w:sz w:val="28"/>
                <w:szCs w:val="28"/>
                <w:lang w:val="de-DE"/>
              </w:rPr>
              <w:t>)</w:t>
            </w:r>
          </w:p>
          <w:p w:rsidR="00D10901" w:rsidRPr="009073C7" w:rsidRDefault="00D10901" w:rsidP="00660315">
            <w:pPr>
              <w:autoSpaceDE w:val="0"/>
              <w:autoSpaceDN w:val="0"/>
              <w:adjustRightInd w:val="0"/>
              <w:rPr>
                <w:rFonts w:ascii="Times New Roman" w:eastAsia="SchoolBookSanPin-Italic" w:hAnsi="Times New Roman"/>
                <w:sz w:val="28"/>
                <w:szCs w:val="28"/>
              </w:rPr>
            </w:pPr>
            <w:proofErr w:type="gramStart"/>
            <w:r w:rsidRPr="009073C7">
              <w:rPr>
                <w:rFonts w:ascii="Times New Roman" w:eastAsia="SchoolBookSanPin-Italic" w:hAnsi="Times New Roman"/>
                <w:sz w:val="28"/>
                <w:szCs w:val="28"/>
              </w:rPr>
              <w:t>(географическая</w:t>
            </w:r>
            <w:proofErr w:type="gramEnd"/>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карта Германии,</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немецкие и российские города,</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реки, поиск</w:t>
            </w:r>
          </w:p>
          <w:p w:rsidR="00D10901" w:rsidRPr="009073C7" w:rsidRDefault="00D10901" w:rsidP="00660315">
            <w:pPr>
              <w:autoSpaceDE w:val="0"/>
              <w:autoSpaceDN w:val="0"/>
              <w:adjustRightInd w:val="0"/>
              <w:rPr>
                <w:rFonts w:ascii="Times New Roman" w:eastAsia="SchoolBookSanPin-Italic" w:hAnsi="Times New Roman"/>
                <w:sz w:val="28"/>
                <w:szCs w:val="28"/>
                <w:lang w:val="de-DE"/>
              </w:rPr>
            </w:pPr>
            <w:r w:rsidRPr="009073C7">
              <w:rPr>
                <w:rFonts w:ascii="Times New Roman" w:eastAsia="SchoolBookSanPin-Italic" w:hAnsi="Times New Roman"/>
                <w:sz w:val="28"/>
                <w:szCs w:val="28"/>
              </w:rPr>
              <w:t>партнера по переписке</w:t>
            </w:r>
            <w:r w:rsidRPr="009073C7">
              <w:rPr>
                <w:rFonts w:ascii="Times New Roman" w:eastAsia="SchoolBookSanPin-Italic" w:hAnsi="Times New Roman"/>
                <w:sz w:val="28"/>
                <w:szCs w:val="28"/>
                <w:lang w:val="de-DE"/>
              </w:rPr>
              <w:t>).</w:t>
            </w:r>
          </w:p>
          <w:p w:rsidR="00D10901" w:rsidRPr="009073C7" w:rsidRDefault="00D10901" w:rsidP="00660315">
            <w:pPr>
              <w:autoSpaceDE w:val="0"/>
              <w:autoSpaceDN w:val="0"/>
              <w:adjustRightInd w:val="0"/>
              <w:rPr>
                <w:rFonts w:ascii="Times New Roman" w:eastAsia="SchoolBookSanPin-Italic" w:hAnsi="Times New Roman"/>
                <w:sz w:val="28"/>
                <w:szCs w:val="28"/>
                <w:lang w:val="de-DE"/>
              </w:rPr>
            </w:pPr>
            <w:r w:rsidRPr="009073C7">
              <w:rPr>
                <w:rFonts w:ascii="Times New Roman" w:eastAsia="SchoolBookSanPin-Italic" w:hAnsi="Times New Roman"/>
                <w:i/>
                <w:iCs/>
                <w:sz w:val="28"/>
                <w:szCs w:val="28"/>
                <w:lang w:val="de-DE"/>
              </w:rPr>
              <w:t>Ich fahre nach</w:t>
            </w:r>
            <w:r w:rsidRPr="009073C7">
              <w:rPr>
                <w:rFonts w:ascii="Times New Roman" w:eastAsia="SchoolBookSanPin-Italic" w:hAnsi="Times New Roman"/>
                <w:sz w:val="28"/>
                <w:szCs w:val="28"/>
                <w:lang w:val="de-DE"/>
              </w:rPr>
              <w:t>...</w:t>
            </w:r>
          </w:p>
          <w:p w:rsidR="00D10901" w:rsidRPr="009073C7" w:rsidRDefault="00D10901" w:rsidP="00660315">
            <w:pPr>
              <w:jc w:val="both"/>
              <w:rPr>
                <w:rFonts w:ascii="Times New Roman" w:hAnsi="Times New Roman"/>
                <w:sz w:val="28"/>
                <w:szCs w:val="28"/>
              </w:rPr>
            </w:pPr>
            <w:r w:rsidRPr="009073C7">
              <w:rPr>
                <w:rFonts w:ascii="Times New Roman" w:eastAsia="SchoolBookSanPin-Italic" w:hAnsi="Times New Roman"/>
                <w:sz w:val="28"/>
                <w:szCs w:val="28"/>
              </w:rPr>
              <w:t>(5</w:t>
            </w:r>
            <w:r>
              <w:rPr>
                <w:rFonts w:ascii="Times New Roman" w:eastAsia="SchoolBookSanPin-Italic" w:hAnsi="Times New Roman"/>
                <w:sz w:val="28"/>
                <w:szCs w:val="28"/>
              </w:rPr>
              <w:t>ч</w:t>
            </w:r>
            <w:r w:rsidRPr="009073C7">
              <w:rPr>
                <w:rFonts w:ascii="Times New Roman" w:eastAsia="SchoolBookSanPin-Italic" w:hAnsi="Times New Roman"/>
                <w:sz w:val="28"/>
                <w:szCs w:val="28"/>
              </w:rPr>
              <w:t>) (виды транспорта, посещение города)</w:t>
            </w:r>
          </w:p>
        </w:tc>
        <w:tc>
          <w:tcPr>
            <w:tcW w:w="8886"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Учащиеся: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читают разные типы текстов с разным уровнем проникновения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в содержание;</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пишут письмо в детский журнал, стенную газету на основе образца;</w:t>
            </w:r>
          </w:p>
          <w:p w:rsidR="00D10901" w:rsidRPr="009073C7" w:rsidRDefault="00D10901" w:rsidP="00660315">
            <w:pPr>
              <w:autoSpaceDE w:val="0"/>
              <w:autoSpaceDN w:val="0"/>
              <w:adjustRightInd w:val="0"/>
              <w:rPr>
                <w:rFonts w:ascii="Times New Roman" w:hAnsi="Times New Roman"/>
                <w:sz w:val="28"/>
                <w:szCs w:val="28"/>
              </w:rPr>
            </w:pPr>
            <w:proofErr w:type="gramStart"/>
            <w:r w:rsidRPr="009073C7">
              <w:rPr>
                <w:rFonts w:ascii="Times New Roman" w:hAnsi="Times New Roman"/>
                <w:sz w:val="28"/>
                <w:szCs w:val="28"/>
              </w:rPr>
              <w:t>_ делают сообщения о себе и своем друге (имя, возраст, любимые/</w:t>
            </w:r>
            <w:proofErr w:type="gramEnd"/>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нелюбимые виды деятельности, любимые предметы, друзья);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восстанавливают текст из разрозненных частей;</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работают с картой Германии, называют крупные города, реки.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сравнивают города, реки, животных и людей </w:t>
            </w:r>
            <w:proofErr w:type="gramStart"/>
            <w:r w:rsidRPr="009073C7">
              <w:rPr>
                <w:rFonts w:ascii="Times New Roman" w:hAnsi="Times New Roman"/>
                <w:sz w:val="28"/>
                <w:szCs w:val="28"/>
              </w:rPr>
              <w:t>по</w:t>
            </w:r>
            <w:proofErr w:type="gramEnd"/>
            <w:r w:rsidRPr="009073C7">
              <w:rPr>
                <w:rFonts w:ascii="Times New Roman" w:hAnsi="Times New Roman"/>
                <w:sz w:val="28"/>
                <w:szCs w:val="28"/>
              </w:rPr>
              <w:t xml:space="preserve"> заданным пара-</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метрам, употребляя разные степени сравнения прилагательных;</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играют в лексические игры, используя заданные речевые образцы</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и схему построения диалогов;</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догадываются о значении новых слов по картинкам и контексту;</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составляют предложения по образцу, </w:t>
            </w:r>
            <w:proofErr w:type="gramStart"/>
            <w:r w:rsidRPr="009073C7">
              <w:rPr>
                <w:rFonts w:ascii="Times New Roman" w:hAnsi="Times New Roman"/>
                <w:sz w:val="28"/>
                <w:szCs w:val="28"/>
              </w:rPr>
              <w:t>с</w:t>
            </w:r>
            <w:proofErr w:type="gramEnd"/>
            <w:r w:rsidRPr="009073C7">
              <w:rPr>
                <w:rFonts w:ascii="Times New Roman" w:hAnsi="Times New Roman"/>
                <w:sz w:val="28"/>
                <w:szCs w:val="28"/>
              </w:rPr>
              <w:t xml:space="preserve"> заданными языковыми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средствами, с опорой на схемы;</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заполняют пропуски в предложениях необходимыми словами;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систематизируют модальные глаголы в настоящем времени, глаголы с отделяемыми приставками;</w:t>
            </w:r>
          </w:p>
          <w:p w:rsidR="00D10901" w:rsidRPr="009073C7" w:rsidRDefault="00D10901" w:rsidP="00660315">
            <w:pPr>
              <w:rPr>
                <w:rFonts w:ascii="Times New Roman" w:hAnsi="Times New Roman"/>
                <w:sz w:val="28"/>
                <w:szCs w:val="28"/>
              </w:rPr>
            </w:pPr>
            <w:r w:rsidRPr="009073C7">
              <w:rPr>
                <w:rFonts w:ascii="Times New Roman" w:hAnsi="Times New Roman"/>
                <w:sz w:val="28"/>
                <w:szCs w:val="28"/>
              </w:rPr>
              <w:lastRenderedPageBreak/>
              <w:t>_ обобщают степени сравнения прилагательных;</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используют в собственных высказываниях и понимают в тексте</w:t>
            </w:r>
          </w:p>
          <w:p w:rsidR="00D10901" w:rsidRPr="009073C7" w:rsidRDefault="00D10901" w:rsidP="00660315">
            <w:pPr>
              <w:jc w:val="both"/>
              <w:rPr>
                <w:rFonts w:ascii="Times New Roman" w:hAnsi="Times New Roman"/>
                <w:sz w:val="28"/>
                <w:szCs w:val="28"/>
              </w:rPr>
            </w:pPr>
            <w:r w:rsidRPr="009073C7">
              <w:rPr>
                <w:rFonts w:ascii="Times New Roman" w:hAnsi="Times New Roman"/>
                <w:sz w:val="28"/>
                <w:szCs w:val="28"/>
              </w:rPr>
              <w:t>предложения со сказуемым в повелительном наклонении — вежливая форма</w:t>
            </w:r>
          </w:p>
        </w:tc>
      </w:tr>
      <w:tr w:rsidR="00D10901" w:rsidRPr="009073C7" w:rsidTr="00660315">
        <w:tc>
          <w:tcPr>
            <w:tcW w:w="1974"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eastAsia="SchoolBookSanPin-Bold" w:hAnsi="Times New Roman"/>
                <w:b/>
                <w:bCs/>
                <w:sz w:val="28"/>
                <w:szCs w:val="28"/>
              </w:rPr>
            </w:pPr>
            <w:r w:rsidRPr="009073C7">
              <w:rPr>
                <w:rFonts w:ascii="Times New Roman" w:eastAsia="SchoolBookSanPin-Bold" w:hAnsi="Times New Roman"/>
                <w:b/>
                <w:bCs/>
                <w:sz w:val="28"/>
                <w:szCs w:val="28"/>
              </w:rPr>
              <w:lastRenderedPageBreak/>
              <w:t>Школьная</w:t>
            </w:r>
          </w:p>
          <w:p w:rsidR="00D10901" w:rsidRPr="009073C7" w:rsidRDefault="00D10901" w:rsidP="00660315">
            <w:pPr>
              <w:autoSpaceDE w:val="0"/>
              <w:autoSpaceDN w:val="0"/>
              <w:adjustRightInd w:val="0"/>
              <w:rPr>
                <w:rFonts w:ascii="Times New Roman" w:eastAsia="SchoolBookSanPin-Bold" w:hAnsi="Times New Roman"/>
                <w:b/>
                <w:bCs/>
                <w:sz w:val="28"/>
                <w:szCs w:val="28"/>
              </w:rPr>
            </w:pPr>
            <w:r w:rsidRPr="009073C7">
              <w:rPr>
                <w:rFonts w:ascii="Times New Roman" w:eastAsia="SchoolBookSanPin-Bold" w:hAnsi="Times New Roman"/>
                <w:b/>
                <w:bCs/>
                <w:sz w:val="28"/>
                <w:szCs w:val="28"/>
              </w:rPr>
              <w:t>жизнь</w:t>
            </w:r>
          </w:p>
          <w:p w:rsidR="00D10901" w:rsidRPr="009073C7" w:rsidRDefault="00D10901" w:rsidP="00660315">
            <w:pPr>
              <w:jc w:val="center"/>
              <w:rPr>
                <w:rFonts w:ascii="Times New Roman" w:hAnsi="Times New Roman"/>
                <w:sz w:val="28"/>
                <w:szCs w:val="28"/>
              </w:rPr>
            </w:pPr>
            <w:r w:rsidRPr="009073C7">
              <w:rPr>
                <w:rFonts w:ascii="Times New Roman" w:eastAsia="SchoolBookSanPin-Bold" w:hAnsi="Times New Roman"/>
                <w:sz w:val="28"/>
                <w:szCs w:val="28"/>
              </w:rPr>
              <w:t>(20 часов)</w:t>
            </w:r>
          </w:p>
        </w:tc>
        <w:tc>
          <w:tcPr>
            <w:tcW w:w="4368"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eastAsia="SchoolBookSanPin-Italic" w:hAnsi="Times New Roman"/>
                <w:i/>
                <w:iCs/>
                <w:sz w:val="28"/>
                <w:szCs w:val="28"/>
                <w:lang w:val="de-DE"/>
              </w:rPr>
            </w:pPr>
            <w:r w:rsidRPr="009073C7">
              <w:rPr>
                <w:rFonts w:ascii="Times New Roman" w:eastAsia="SchoolBookSanPin-Italic" w:hAnsi="Times New Roman"/>
                <w:i/>
                <w:iCs/>
                <w:sz w:val="28"/>
                <w:szCs w:val="28"/>
                <w:lang w:val="de-DE"/>
              </w:rPr>
              <w:t>Wir haben eine</w:t>
            </w:r>
          </w:p>
          <w:p w:rsidR="00D10901" w:rsidRPr="009073C7" w:rsidRDefault="00D10901" w:rsidP="00660315">
            <w:pPr>
              <w:autoSpaceDE w:val="0"/>
              <w:autoSpaceDN w:val="0"/>
              <w:adjustRightInd w:val="0"/>
              <w:rPr>
                <w:rFonts w:ascii="Times New Roman" w:eastAsia="SchoolBookSanPin-Italic" w:hAnsi="Times New Roman"/>
                <w:sz w:val="28"/>
                <w:szCs w:val="28"/>
                <w:lang w:val="de-DE"/>
              </w:rPr>
            </w:pPr>
            <w:r w:rsidRPr="009073C7">
              <w:rPr>
                <w:rFonts w:ascii="Times New Roman" w:eastAsia="SchoolBookSanPin-Italic" w:hAnsi="Times New Roman"/>
                <w:i/>
                <w:iCs/>
                <w:sz w:val="28"/>
                <w:szCs w:val="28"/>
                <w:lang w:val="de-DE"/>
              </w:rPr>
              <w:t xml:space="preserve">Idee </w:t>
            </w:r>
            <w:r w:rsidRPr="009073C7">
              <w:rPr>
                <w:rFonts w:ascii="Times New Roman" w:eastAsia="SchoolBookSanPin-Italic" w:hAnsi="Times New Roman"/>
                <w:sz w:val="28"/>
                <w:szCs w:val="28"/>
                <w:lang w:val="de-DE"/>
              </w:rPr>
              <w:t xml:space="preserve">(5 </w:t>
            </w:r>
            <w:r w:rsidRPr="009073C7">
              <w:rPr>
                <w:rFonts w:ascii="Times New Roman" w:eastAsia="SchoolBookSanPin-Italic" w:hAnsi="Times New Roman"/>
                <w:sz w:val="28"/>
                <w:szCs w:val="28"/>
              </w:rPr>
              <w:t>ч</w:t>
            </w:r>
            <w:r w:rsidRPr="009073C7">
              <w:rPr>
                <w:rFonts w:ascii="Times New Roman" w:eastAsia="SchoolBookSanPin-Italic" w:hAnsi="Times New Roman"/>
                <w:sz w:val="28"/>
                <w:szCs w:val="28"/>
                <w:lang w:val="de-DE"/>
              </w:rPr>
              <w:t>) (</w:t>
            </w:r>
            <w:r w:rsidRPr="009073C7">
              <w:rPr>
                <w:rFonts w:ascii="Times New Roman" w:eastAsia="SchoolBookSanPin-Italic" w:hAnsi="Times New Roman"/>
                <w:sz w:val="28"/>
                <w:szCs w:val="28"/>
              </w:rPr>
              <w:t>новые</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немецкие друзья,</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их имена, возраст,</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любимые виды деятельности, домашние животные и любимые</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учебные предметы; обсуждение</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идеи поставить</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спектакль).</w:t>
            </w:r>
          </w:p>
          <w:p w:rsidR="00D10901" w:rsidRPr="009073C7" w:rsidRDefault="00D10901" w:rsidP="00660315">
            <w:pPr>
              <w:autoSpaceDE w:val="0"/>
              <w:autoSpaceDN w:val="0"/>
              <w:adjustRightInd w:val="0"/>
              <w:rPr>
                <w:rFonts w:ascii="Times New Roman" w:eastAsia="SchoolBookSanPin-Italic" w:hAnsi="Times New Roman"/>
                <w:i/>
                <w:iCs/>
                <w:sz w:val="28"/>
                <w:szCs w:val="28"/>
                <w:lang w:val="de-DE"/>
              </w:rPr>
            </w:pPr>
            <w:r w:rsidRPr="009073C7">
              <w:rPr>
                <w:rFonts w:ascii="Times New Roman" w:eastAsia="SchoolBookSanPin-Italic" w:hAnsi="Times New Roman"/>
                <w:i/>
                <w:iCs/>
                <w:sz w:val="28"/>
                <w:szCs w:val="28"/>
                <w:lang w:val="de-DE"/>
              </w:rPr>
              <w:t>Die Kinder spielen</w:t>
            </w:r>
          </w:p>
          <w:p w:rsidR="00D10901" w:rsidRPr="009073C7" w:rsidRDefault="00D10901" w:rsidP="00660315">
            <w:pPr>
              <w:autoSpaceDE w:val="0"/>
              <w:autoSpaceDN w:val="0"/>
              <w:adjustRightInd w:val="0"/>
              <w:rPr>
                <w:rFonts w:ascii="Times New Roman" w:eastAsia="SchoolBookSanPin-Italic" w:hAnsi="Times New Roman"/>
                <w:sz w:val="28"/>
                <w:szCs w:val="28"/>
                <w:lang w:val="de-DE"/>
              </w:rPr>
            </w:pPr>
            <w:r w:rsidRPr="009073C7">
              <w:rPr>
                <w:rFonts w:ascii="Times New Roman" w:eastAsia="SchoolBookSanPin-Italic" w:hAnsi="Times New Roman"/>
                <w:i/>
                <w:iCs/>
                <w:sz w:val="28"/>
                <w:szCs w:val="28"/>
                <w:lang w:val="de-DE"/>
              </w:rPr>
              <w:t xml:space="preserve">Theater </w:t>
            </w:r>
            <w:r w:rsidRPr="009073C7">
              <w:rPr>
                <w:rFonts w:ascii="Times New Roman" w:eastAsia="SchoolBookSanPin-Italic" w:hAnsi="Times New Roman"/>
                <w:sz w:val="28"/>
                <w:szCs w:val="28"/>
                <w:lang w:val="de-DE"/>
              </w:rPr>
              <w:t xml:space="preserve">(10 </w:t>
            </w:r>
            <w:r w:rsidRPr="009073C7">
              <w:rPr>
                <w:rFonts w:ascii="Times New Roman" w:eastAsia="SchoolBookSanPin-Italic" w:hAnsi="Times New Roman"/>
                <w:sz w:val="28"/>
                <w:szCs w:val="28"/>
              </w:rPr>
              <w:t>ч</w:t>
            </w:r>
            <w:r w:rsidRPr="009073C7">
              <w:rPr>
                <w:rFonts w:ascii="Times New Roman" w:eastAsia="SchoolBookSanPin-Italic" w:hAnsi="Times New Roman"/>
                <w:sz w:val="28"/>
                <w:szCs w:val="28"/>
                <w:lang w:val="de-DE"/>
              </w:rPr>
              <w:t>)</w:t>
            </w:r>
          </w:p>
          <w:p w:rsidR="00D10901" w:rsidRPr="009073C7" w:rsidRDefault="00D10901" w:rsidP="00660315">
            <w:pPr>
              <w:autoSpaceDE w:val="0"/>
              <w:autoSpaceDN w:val="0"/>
              <w:adjustRightInd w:val="0"/>
              <w:rPr>
                <w:rFonts w:ascii="Times New Roman" w:eastAsia="SchoolBookSanPin-Italic" w:hAnsi="Times New Roman"/>
                <w:sz w:val="28"/>
                <w:szCs w:val="28"/>
              </w:rPr>
            </w:pPr>
            <w:r w:rsidRPr="009073C7">
              <w:rPr>
                <w:rFonts w:ascii="Times New Roman" w:eastAsia="SchoolBookSanPin-Italic" w:hAnsi="Times New Roman"/>
                <w:sz w:val="28"/>
                <w:szCs w:val="28"/>
              </w:rPr>
              <w:t>(«Бременские музыканты» и подготовка инсценировки).</w:t>
            </w:r>
          </w:p>
          <w:p w:rsidR="00D10901" w:rsidRPr="009073C7" w:rsidRDefault="00D10901" w:rsidP="00660315">
            <w:pPr>
              <w:autoSpaceDE w:val="0"/>
              <w:autoSpaceDN w:val="0"/>
              <w:adjustRightInd w:val="0"/>
              <w:rPr>
                <w:rFonts w:ascii="Times New Roman" w:eastAsia="SchoolBookSanPin-Italic" w:hAnsi="Times New Roman"/>
                <w:i/>
                <w:iCs/>
                <w:sz w:val="28"/>
                <w:szCs w:val="28"/>
                <w:lang w:val="de-DE"/>
              </w:rPr>
            </w:pPr>
            <w:r w:rsidRPr="009073C7">
              <w:rPr>
                <w:rFonts w:ascii="Times New Roman" w:eastAsia="SchoolBookSanPin-Italic" w:hAnsi="Times New Roman"/>
                <w:i/>
                <w:iCs/>
                <w:sz w:val="28"/>
                <w:szCs w:val="28"/>
                <w:lang w:val="de-DE"/>
              </w:rPr>
              <w:t>Wir fahren ins</w:t>
            </w:r>
          </w:p>
          <w:p w:rsidR="00D10901" w:rsidRPr="009073C7" w:rsidRDefault="00D10901" w:rsidP="00660315">
            <w:pPr>
              <w:jc w:val="both"/>
              <w:rPr>
                <w:rFonts w:ascii="Times New Roman" w:hAnsi="Times New Roman"/>
                <w:sz w:val="28"/>
                <w:szCs w:val="28"/>
              </w:rPr>
            </w:pPr>
            <w:proofErr w:type="spellStart"/>
            <w:r w:rsidRPr="009073C7">
              <w:rPr>
                <w:rFonts w:ascii="Times New Roman" w:eastAsia="SchoolBookSanPin-Italic" w:hAnsi="Times New Roman"/>
                <w:i/>
                <w:iCs/>
                <w:sz w:val="28"/>
                <w:szCs w:val="28"/>
              </w:rPr>
              <w:t>Grune</w:t>
            </w:r>
            <w:proofErr w:type="spellEnd"/>
            <w:r w:rsidRPr="009073C7">
              <w:rPr>
                <w:rFonts w:ascii="Times New Roman" w:eastAsia="SchoolBookSanPin-Italic" w:hAnsi="Times New Roman"/>
                <w:i/>
                <w:iCs/>
                <w:sz w:val="28"/>
                <w:szCs w:val="28"/>
              </w:rPr>
              <w:t xml:space="preserve"> </w:t>
            </w:r>
            <w:r w:rsidRPr="009073C7">
              <w:rPr>
                <w:rFonts w:ascii="Times New Roman" w:eastAsia="SchoolBookSanPin-Italic" w:hAnsi="Times New Roman"/>
                <w:sz w:val="28"/>
                <w:szCs w:val="28"/>
              </w:rPr>
              <w:t>(5 ч) (поездка за город, природа, отдых в выходные дни за городом)</w:t>
            </w:r>
          </w:p>
        </w:tc>
        <w:tc>
          <w:tcPr>
            <w:tcW w:w="8886" w:type="dxa"/>
            <w:tcBorders>
              <w:top w:val="single" w:sz="4" w:space="0" w:color="000000"/>
              <w:left w:val="single" w:sz="4" w:space="0" w:color="000000"/>
              <w:bottom w:val="single" w:sz="4" w:space="0" w:color="000000"/>
              <w:right w:val="single" w:sz="4" w:space="0" w:color="000000"/>
            </w:tcBorders>
            <w:hideMark/>
          </w:tcPr>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Учащиеся: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читают разные типы текстов с разным уровнем проникновения в содержание на основе текста, догадываясь о значении новых слов с помощью картинок, языковой догадки, ссылок с переводом;</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пересказывают прочитанные тексты;</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пишут рассказ, приглашения на спектакль, сводку погоды, используя в качестве опоры текст;</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письменно кратко передают содержание сказки;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составляют диалоги, расспрашивают друг друга о том, как прошел</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выходной день;</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передают содержание диалога в монологической форме;</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высказываются о погоде (на основе текста-образца);</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строят монологические высказывания о друге, о себе, используя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в этих целях вербальные опоры;</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составляют предложения по образцу, </w:t>
            </w:r>
            <w:proofErr w:type="gramStart"/>
            <w:r w:rsidRPr="009073C7">
              <w:rPr>
                <w:rFonts w:ascii="Times New Roman" w:hAnsi="Times New Roman"/>
                <w:sz w:val="28"/>
                <w:szCs w:val="28"/>
              </w:rPr>
              <w:t>с</w:t>
            </w:r>
            <w:proofErr w:type="gramEnd"/>
            <w:r w:rsidRPr="009073C7">
              <w:rPr>
                <w:rFonts w:ascii="Times New Roman" w:hAnsi="Times New Roman"/>
                <w:sz w:val="28"/>
                <w:szCs w:val="28"/>
              </w:rPr>
              <w:t xml:space="preserve"> заданными языковыми</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средствами, с опорой на схемы;</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заполняют пропуски в предложениях </w:t>
            </w:r>
            <w:proofErr w:type="gramStart"/>
            <w:r w:rsidRPr="009073C7">
              <w:rPr>
                <w:rFonts w:ascii="Times New Roman" w:hAnsi="Times New Roman"/>
                <w:sz w:val="28"/>
                <w:szCs w:val="28"/>
              </w:rPr>
              <w:t>необходимым</w:t>
            </w:r>
            <w:proofErr w:type="gramEnd"/>
            <w:r w:rsidRPr="009073C7">
              <w:rPr>
                <w:rFonts w:ascii="Times New Roman" w:hAnsi="Times New Roman"/>
                <w:sz w:val="28"/>
                <w:szCs w:val="28"/>
              </w:rPr>
              <w:t xml:space="preserve"> словами в</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нужной форме;</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 xml:space="preserve">_ считают до 100, употребляют предлоги </w:t>
            </w:r>
            <w:proofErr w:type="spellStart"/>
            <w:r w:rsidRPr="009073C7">
              <w:rPr>
                <w:rFonts w:ascii="Times New Roman" w:eastAsia="SchoolBookSanPin-Italic" w:hAnsi="Times New Roman"/>
                <w:i/>
                <w:iCs/>
                <w:sz w:val="28"/>
                <w:szCs w:val="28"/>
              </w:rPr>
              <w:t>durch</w:t>
            </w:r>
            <w:proofErr w:type="spellEnd"/>
            <w:r w:rsidRPr="009073C7">
              <w:rPr>
                <w:rFonts w:ascii="Times New Roman" w:eastAsia="SchoolBookSanPin-Italic" w:hAnsi="Times New Roman"/>
                <w:i/>
                <w:iCs/>
                <w:sz w:val="28"/>
                <w:szCs w:val="28"/>
              </w:rPr>
              <w:t xml:space="preserve">, </w:t>
            </w:r>
            <w:proofErr w:type="spellStart"/>
            <w:r w:rsidRPr="009073C7">
              <w:rPr>
                <w:rFonts w:ascii="Times New Roman" w:eastAsia="SchoolBookSanPin-Italic" w:hAnsi="Times New Roman"/>
                <w:i/>
                <w:iCs/>
                <w:sz w:val="28"/>
                <w:szCs w:val="28"/>
              </w:rPr>
              <w:t>zu</w:t>
            </w:r>
            <w:proofErr w:type="spellEnd"/>
            <w:r w:rsidRPr="009073C7">
              <w:rPr>
                <w:rFonts w:ascii="Times New Roman" w:hAnsi="Times New Roman"/>
                <w:sz w:val="28"/>
                <w:szCs w:val="28"/>
              </w:rPr>
              <w:t>;</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читают приглашения, переводят их на русский язык, сравнивают</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тексты и находят отличия;</w:t>
            </w:r>
          </w:p>
          <w:p w:rsidR="00D10901" w:rsidRPr="009073C7" w:rsidRDefault="00D10901" w:rsidP="00660315">
            <w:pPr>
              <w:autoSpaceDE w:val="0"/>
              <w:autoSpaceDN w:val="0"/>
              <w:adjustRightInd w:val="0"/>
              <w:rPr>
                <w:rFonts w:ascii="Times New Roman" w:hAnsi="Times New Roman"/>
                <w:sz w:val="28"/>
                <w:szCs w:val="28"/>
              </w:rPr>
            </w:pPr>
            <w:r w:rsidRPr="009073C7">
              <w:rPr>
                <w:rFonts w:ascii="Times New Roman" w:hAnsi="Times New Roman"/>
                <w:sz w:val="28"/>
                <w:szCs w:val="28"/>
              </w:rPr>
              <w:t>_ читают вслух те</w:t>
            </w:r>
            <w:proofErr w:type="gramStart"/>
            <w:r w:rsidRPr="009073C7">
              <w:rPr>
                <w:rFonts w:ascii="Times New Roman" w:hAnsi="Times New Roman"/>
                <w:sz w:val="28"/>
                <w:szCs w:val="28"/>
              </w:rPr>
              <w:t>кст ск</w:t>
            </w:r>
            <w:proofErr w:type="gramEnd"/>
            <w:r w:rsidRPr="009073C7">
              <w:rPr>
                <w:rFonts w:ascii="Times New Roman" w:hAnsi="Times New Roman"/>
                <w:sz w:val="28"/>
                <w:szCs w:val="28"/>
              </w:rPr>
              <w:t>азки по ролям, пишут сценарий, инсценируют сказку;</w:t>
            </w:r>
          </w:p>
          <w:p w:rsidR="00D10901" w:rsidRPr="009073C7" w:rsidRDefault="00D10901" w:rsidP="00660315">
            <w:pPr>
              <w:jc w:val="both"/>
              <w:rPr>
                <w:rFonts w:ascii="Times New Roman" w:hAnsi="Times New Roman"/>
                <w:sz w:val="28"/>
                <w:szCs w:val="28"/>
              </w:rPr>
            </w:pPr>
            <w:r w:rsidRPr="009073C7">
              <w:rPr>
                <w:rFonts w:ascii="Times New Roman" w:hAnsi="Times New Roman"/>
                <w:sz w:val="28"/>
                <w:szCs w:val="28"/>
              </w:rPr>
              <w:t>_ систематизируют существительные в единственном и множественном числе, спряжение глаголов в настоящем времени</w:t>
            </w:r>
          </w:p>
        </w:tc>
      </w:tr>
    </w:tbl>
    <w:p w:rsidR="00BD4082" w:rsidRDefault="00BD4082" w:rsidP="00BD4082">
      <w:pPr>
        <w:suppressAutoHyphens/>
        <w:spacing w:after="0" w:line="240" w:lineRule="auto"/>
        <w:jc w:val="center"/>
        <w:rPr>
          <w:rFonts w:ascii="Times New Roman" w:eastAsia="Times New Roman" w:hAnsi="Times New Roman" w:cs="Times New Roman"/>
          <w:b/>
          <w:sz w:val="28"/>
          <w:szCs w:val="28"/>
          <w:lang w:eastAsia="ru-RU"/>
        </w:rPr>
      </w:pPr>
    </w:p>
    <w:p w:rsidR="00233992" w:rsidRDefault="00233992" w:rsidP="00BD4082">
      <w:pPr>
        <w:suppressAutoHyphens/>
        <w:spacing w:after="0" w:line="240" w:lineRule="auto"/>
        <w:jc w:val="center"/>
        <w:rPr>
          <w:rFonts w:ascii="Times New Roman" w:eastAsia="Times New Roman" w:hAnsi="Times New Roman" w:cs="Times New Roman"/>
          <w:b/>
          <w:sz w:val="28"/>
          <w:szCs w:val="28"/>
          <w:lang w:eastAsia="ru-RU"/>
        </w:rPr>
      </w:pPr>
    </w:p>
    <w:p w:rsidR="00660315" w:rsidRPr="00BD4082" w:rsidRDefault="00BD4082" w:rsidP="00BD4082">
      <w:pPr>
        <w:suppressAutoHyphens/>
        <w:spacing w:after="0" w:line="240" w:lineRule="auto"/>
        <w:jc w:val="center"/>
        <w:rPr>
          <w:rFonts w:ascii="Times New Roman" w:eastAsia="Times New Roman" w:hAnsi="Times New Roman" w:cs="Times New Roman"/>
          <w:b/>
          <w:kern w:val="2"/>
          <w:sz w:val="24"/>
          <w:szCs w:val="24"/>
          <w:lang w:eastAsia="zh-CN"/>
        </w:rPr>
      </w:pPr>
      <w:r w:rsidRPr="00BD4082">
        <w:rPr>
          <w:rFonts w:ascii="Times New Roman" w:eastAsia="Times New Roman" w:hAnsi="Times New Roman" w:cs="Times New Roman"/>
          <w:b/>
          <w:sz w:val="28"/>
          <w:szCs w:val="28"/>
          <w:lang w:eastAsia="ru-RU"/>
        </w:rPr>
        <w:lastRenderedPageBreak/>
        <w:t xml:space="preserve">ПЛАНИРУЕМЫЕ РЕЗУЛЬТАТЫ ОБУЧЕНИЯ </w:t>
      </w:r>
      <w:r w:rsidR="00660315" w:rsidRPr="00BD4082">
        <w:rPr>
          <w:rFonts w:ascii="Times New Roman" w:eastAsia="Times New Roman" w:hAnsi="Times New Roman" w:cs="Times New Roman"/>
          <w:b/>
          <w:kern w:val="2"/>
          <w:sz w:val="24"/>
          <w:szCs w:val="24"/>
          <w:lang w:eastAsia="zh-CN"/>
        </w:rPr>
        <w:t xml:space="preserve"> НЕМЕЦКОМУ ЯЗЫКУ В НАЧАЛЬНОЙ ШКОЛЕ</w:t>
      </w:r>
    </w:p>
    <w:p w:rsidR="00660315" w:rsidRPr="006F0A95" w:rsidRDefault="00660315" w:rsidP="00660315">
      <w:pPr>
        <w:suppressAutoHyphens/>
        <w:spacing w:after="0" w:line="240" w:lineRule="auto"/>
        <w:rPr>
          <w:rFonts w:ascii="Times New Roman" w:eastAsia="Times New Roman" w:hAnsi="Times New Roman" w:cs="Times New Roman"/>
          <w:kern w:val="2"/>
          <w:sz w:val="24"/>
          <w:szCs w:val="24"/>
          <w:lang w:eastAsia="zh-CN"/>
        </w:rPr>
      </w:pPr>
      <w:r w:rsidRPr="006F0A95">
        <w:rPr>
          <w:rFonts w:ascii="Times New Roman" w:eastAsia="Times New Roman" w:hAnsi="Times New Roman" w:cs="Times New Roman"/>
          <w:kern w:val="2"/>
          <w:sz w:val="24"/>
          <w:szCs w:val="24"/>
          <w:lang w:eastAsia="zh-CN"/>
        </w:rPr>
        <w:t>Настоящий курс «</w:t>
      </w:r>
      <w:r w:rsidR="00BD4082">
        <w:rPr>
          <w:rFonts w:ascii="Times New Roman" w:eastAsia="Times New Roman" w:hAnsi="Times New Roman" w:cs="Times New Roman"/>
          <w:kern w:val="2"/>
          <w:sz w:val="24"/>
          <w:szCs w:val="24"/>
          <w:lang w:eastAsia="zh-CN"/>
        </w:rPr>
        <w:t>Немецкий язык» обеспечивает до</w:t>
      </w:r>
      <w:r w:rsidRPr="006F0A95">
        <w:rPr>
          <w:rFonts w:ascii="Times New Roman" w:eastAsia="Times New Roman" w:hAnsi="Times New Roman" w:cs="Times New Roman"/>
          <w:kern w:val="2"/>
          <w:sz w:val="24"/>
          <w:szCs w:val="24"/>
          <w:lang w:eastAsia="zh-CN"/>
        </w:rPr>
        <w:t>стижение личностных,</w:t>
      </w:r>
      <w:r w:rsidR="00BD4082">
        <w:rPr>
          <w:rFonts w:ascii="Times New Roman" w:eastAsia="Times New Roman" w:hAnsi="Times New Roman" w:cs="Times New Roman"/>
          <w:kern w:val="2"/>
          <w:sz w:val="24"/>
          <w:szCs w:val="24"/>
          <w:lang w:eastAsia="zh-CN"/>
        </w:rPr>
        <w:t xml:space="preserve"> </w:t>
      </w:r>
      <w:proofErr w:type="spellStart"/>
      <w:r w:rsidR="00BD4082">
        <w:rPr>
          <w:rFonts w:ascii="Times New Roman" w:eastAsia="Times New Roman" w:hAnsi="Times New Roman" w:cs="Times New Roman"/>
          <w:kern w:val="2"/>
          <w:sz w:val="24"/>
          <w:szCs w:val="24"/>
          <w:lang w:eastAsia="zh-CN"/>
        </w:rPr>
        <w:t>метапредметных</w:t>
      </w:r>
      <w:proofErr w:type="spellEnd"/>
      <w:r w:rsidR="00BD4082">
        <w:rPr>
          <w:rFonts w:ascii="Times New Roman" w:eastAsia="Times New Roman" w:hAnsi="Times New Roman" w:cs="Times New Roman"/>
          <w:kern w:val="2"/>
          <w:sz w:val="24"/>
          <w:szCs w:val="24"/>
          <w:lang w:eastAsia="zh-CN"/>
        </w:rPr>
        <w:t xml:space="preserve"> и предметных ре</w:t>
      </w:r>
      <w:r w:rsidRPr="006F0A95">
        <w:rPr>
          <w:rFonts w:ascii="Times New Roman" w:eastAsia="Times New Roman" w:hAnsi="Times New Roman" w:cs="Times New Roman"/>
          <w:kern w:val="2"/>
          <w:sz w:val="24"/>
          <w:szCs w:val="24"/>
          <w:lang w:eastAsia="zh-CN"/>
        </w:rPr>
        <w:t>зультатов.</w:t>
      </w:r>
    </w:p>
    <w:p w:rsidR="00660315" w:rsidRPr="006F0A95" w:rsidRDefault="00660315" w:rsidP="00660315">
      <w:pPr>
        <w:numPr>
          <w:ilvl w:val="0"/>
          <w:numId w:val="1"/>
        </w:numPr>
        <w:suppressAutoHyphens/>
        <w:spacing w:after="0" w:line="240" w:lineRule="auto"/>
        <w:rPr>
          <w:rFonts w:ascii="Times New Roman" w:eastAsia="Times New Roman" w:hAnsi="Times New Roman" w:cs="Times New Roman"/>
          <w:kern w:val="2"/>
          <w:sz w:val="24"/>
          <w:szCs w:val="24"/>
          <w:lang w:eastAsia="zh-CN"/>
        </w:rPr>
      </w:pPr>
      <w:r w:rsidRPr="006F0A95">
        <w:rPr>
          <w:rFonts w:ascii="Times New Roman" w:eastAsia="Times New Roman" w:hAnsi="Times New Roman" w:cs="Times New Roman"/>
          <w:kern w:val="2"/>
          <w:sz w:val="24"/>
          <w:szCs w:val="24"/>
          <w:lang w:eastAsia="zh-CN"/>
        </w:rPr>
        <w:t>Личностные результа</w:t>
      </w:r>
      <w:r w:rsidR="00BD4082">
        <w:rPr>
          <w:rFonts w:ascii="Times New Roman" w:eastAsia="Times New Roman" w:hAnsi="Times New Roman" w:cs="Times New Roman"/>
          <w:kern w:val="2"/>
          <w:sz w:val="24"/>
          <w:szCs w:val="24"/>
          <w:lang w:eastAsia="zh-CN"/>
        </w:rPr>
        <w:t xml:space="preserve">ты, которые выражаются в </w:t>
      </w:r>
      <w:proofErr w:type="spellStart"/>
      <w:r w:rsidR="00BD4082">
        <w:rPr>
          <w:rFonts w:ascii="Times New Roman" w:eastAsia="Times New Roman" w:hAnsi="Times New Roman" w:cs="Times New Roman"/>
          <w:kern w:val="2"/>
          <w:sz w:val="24"/>
          <w:szCs w:val="24"/>
          <w:lang w:eastAsia="zh-CN"/>
        </w:rPr>
        <w:t>сформи</w:t>
      </w:r>
      <w:r w:rsidRPr="006F0A95">
        <w:rPr>
          <w:rFonts w:ascii="Times New Roman" w:eastAsia="Times New Roman" w:hAnsi="Times New Roman" w:cs="Times New Roman"/>
          <w:kern w:val="2"/>
          <w:sz w:val="24"/>
          <w:szCs w:val="24"/>
          <w:lang w:eastAsia="zh-CN"/>
        </w:rPr>
        <w:t>рованности</w:t>
      </w:r>
      <w:proofErr w:type="spellEnd"/>
      <w:r w:rsidRPr="006F0A95">
        <w:rPr>
          <w:rFonts w:ascii="Times New Roman" w:eastAsia="Times New Roman" w:hAnsi="Times New Roman" w:cs="Times New Roman"/>
          <w:kern w:val="2"/>
          <w:sz w:val="24"/>
          <w:szCs w:val="24"/>
          <w:lang w:eastAsia="zh-CN"/>
        </w:rPr>
        <w:t>:</w:t>
      </w:r>
    </w:p>
    <w:p w:rsidR="00660315" w:rsidRPr="006F0A95" w:rsidRDefault="00660315" w:rsidP="00660315">
      <w:pPr>
        <w:pStyle w:val="a4"/>
        <w:numPr>
          <w:ilvl w:val="0"/>
          <w:numId w:val="1"/>
        </w:numPr>
        <w:suppressAutoHyphens/>
        <w:spacing w:after="0" w:line="240" w:lineRule="auto"/>
        <w:rPr>
          <w:rFonts w:ascii="Times New Roman" w:eastAsia="Times New Roman" w:hAnsi="Times New Roman" w:cs="Times New Roman"/>
          <w:kern w:val="2"/>
          <w:sz w:val="24"/>
          <w:szCs w:val="24"/>
          <w:lang w:eastAsia="zh-CN"/>
        </w:rPr>
      </w:pPr>
      <w:r w:rsidRPr="006F0A95">
        <w:rPr>
          <w:rFonts w:ascii="Times New Roman" w:eastAsia="Times New Roman" w:hAnsi="Times New Roman" w:cs="Times New Roman"/>
          <w:kern w:val="2"/>
          <w:sz w:val="24"/>
          <w:szCs w:val="24"/>
          <w:lang w:eastAsia="zh-CN"/>
        </w:rPr>
        <w:t>основ гражданской, этнокуль</w:t>
      </w:r>
      <w:r w:rsidR="00BD4082">
        <w:rPr>
          <w:rFonts w:ascii="Times New Roman" w:eastAsia="Times New Roman" w:hAnsi="Times New Roman" w:cs="Times New Roman"/>
          <w:kern w:val="2"/>
          <w:sz w:val="24"/>
          <w:szCs w:val="24"/>
          <w:lang w:eastAsia="zh-CN"/>
        </w:rPr>
        <w:t>турной и общечеловече</w:t>
      </w:r>
      <w:r w:rsidRPr="006F0A95">
        <w:rPr>
          <w:rFonts w:ascii="Times New Roman" w:eastAsia="Times New Roman" w:hAnsi="Times New Roman" w:cs="Times New Roman"/>
          <w:kern w:val="2"/>
          <w:sz w:val="24"/>
          <w:szCs w:val="24"/>
          <w:lang w:eastAsia="zh-CN"/>
        </w:rPr>
        <w:t>ской идентичности;</w:t>
      </w:r>
    </w:p>
    <w:p w:rsidR="00660315" w:rsidRPr="006F0A95" w:rsidRDefault="00660315" w:rsidP="00660315">
      <w:pPr>
        <w:numPr>
          <w:ilvl w:val="0"/>
          <w:numId w:val="1"/>
        </w:numPr>
        <w:suppressAutoHyphens/>
        <w:spacing w:after="0" w:line="240" w:lineRule="auto"/>
        <w:rPr>
          <w:rFonts w:ascii="Times New Roman" w:eastAsia="Times New Roman" w:hAnsi="Times New Roman" w:cs="Times New Roman"/>
          <w:kern w:val="2"/>
          <w:sz w:val="24"/>
          <w:szCs w:val="24"/>
          <w:lang w:eastAsia="zh-CN"/>
        </w:rPr>
      </w:pPr>
      <w:r w:rsidRPr="006F0A95">
        <w:rPr>
          <w:rFonts w:ascii="Times New Roman" w:eastAsia="Times New Roman" w:hAnsi="Times New Roman" w:cs="Times New Roman"/>
          <w:kern w:val="2"/>
          <w:sz w:val="24"/>
          <w:szCs w:val="24"/>
          <w:lang w:eastAsia="zh-CN"/>
        </w:rPr>
        <w:t>уважительного отношения к иному мнению, истории и культуре других народов;</w:t>
      </w:r>
    </w:p>
    <w:p w:rsidR="00660315" w:rsidRPr="006F0A95" w:rsidRDefault="00660315" w:rsidP="00660315">
      <w:pPr>
        <w:numPr>
          <w:ilvl w:val="0"/>
          <w:numId w:val="1"/>
        </w:numPr>
        <w:suppressAutoHyphens/>
        <w:spacing w:after="0" w:line="240" w:lineRule="auto"/>
        <w:rPr>
          <w:rFonts w:ascii="Times New Roman" w:eastAsia="Times New Roman" w:hAnsi="Times New Roman" w:cs="Times New Roman"/>
          <w:kern w:val="2"/>
          <w:sz w:val="24"/>
          <w:szCs w:val="24"/>
          <w:lang w:eastAsia="zh-CN"/>
        </w:rPr>
      </w:pPr>
      <w:r w:rsidRPr="006F0A95">
        <w:rPr>
          <w:rFonts w:ascii="Times New Roman" w:eastAsia="Times New Roman" w:hAnsi="Times New Roman" w:cs="Times New Roman"/>
          <w:kern w:val="2"/>
          <w:sz w:val="24"/>
          <w:szCs w:val="24"/>
          <w:lang w:eastAsia="zh-CN"/>
        </w:rPr>
        <w:t>мотивов учебной деятельности и личностного смысла учения;</w:t>
      </w:r>
    </w:p>
    <w:p w:rsidR="00660315" w:rsidRPr="006F0A95" w:rsidRDefault="00660315" w:rsidP="00660315">
      <w:pPr>
        <w:numPr>
          <w:ilvl w:val="0"/>
          <w:numId w:val="1"/>
        </w:numPr>
        <w:suppressAutoHyphens/>
        <w:spacing w:after="0" w:line="240" w:lineRule="auto"/>
        <w:rPr>
          <w:rFonts w:ascii="Times New Roman" w:eastAsia="Times New Roman" w:hAnsi="Times New Roman" w:cs="Times New Roman"/>
          <w:kern w:val="2"/>
          <w:sz w:val="24"/>
          <w:szCs w:val="24"/>
          <w:lang w:eastAsia="zh-CN"/>
        </w:rPr>
      </w:pPr>
      <w:r w:rsidRPr="006F0A95">
        <w:rPr>
          <w:rFonts w:ascii="Times New Roman" w:eastAsia="Times New Roman" w:hAnsi="Times New Roman" w:cs="Times New Roman"/>
          <w:kern w:val="2"/>
          <w:sz w:val="24"/>
          <w:szCs w:val="24"/>
          <w:lang w:eastAsia="zh-CN"/>
        </w:rPr>
        <w:t>самостоятельности и личной ответственности за свои п</w:t>
      </w:r>
      <w:proofErr w:type="gramStart"/>
      <w:r w:rsidRPr="006F0A95">
        <w:rPr>
          <w:rFonts w:ascii="Times New Roman" w:eastAsia="Times New Roman" w:hAnsi="Times New Roman" w:cs="Times New Roman"/>
          <w:kern w:val="2"/>
          <w:sz w:val="24"/>
          <w:szCs w:val="24"/>
          <w:lang w:eastAsia="zh-CN"/>
        </w:rPr>
        <w:t>о-</w:t>
      </w:r>
      <w:proofErr w:type="gramEnd"/>
      <w:r w:rsidRPr="006F0A95">
        <w:rPr>
          <w:rFonts w:ascii="Times New Roman" w:eastAsia="Times New Roman" w:hAnsi="Times New Roman" w:cs="Times New Roman"/>
          <w:kern w:val="2"/>
          <w:sz w:val="24"/>
          <w:szCs w:val="24"/>
          <w:lang w:eastAsia="zh-CN"/>
        </w:rPr>
        <w:t xml:space="preserve"> ступки и учебные результаты; </w:t>
      </w:r>
    </w:p>
    <w:p w:rsidR="00660315" w:rsidRPr="006F0A95" w:rsidRDefault="00660315" w:rsidP="00660315">
      <w:pPr>
        <w:numPr>
          <w:ilvl w:val="0"/>
          <w:numId w:val="1"/>
        </w:numPr>
        <w:suppressAutoHyphens/>
        <w:spacing w:after="0" w:line="240" w:lineRule="auto"/>
        <w:rPr>
          <w:rFonts w:ascii="Times New Roman" w:eastAsia="Times New Roman" w:hAnsi="Times New Roman" w:cs="Times New Roman"/>
          <w:kern w:val="2"/>
          <w:sz w:val="24"/>
          <w:szCs w:val="24"/>
          <w:lang w:eastAsia="zh-CN"/>
        </w:rPr>
      </w:pPr>
      <w:r w:rsidRPr="006F0A95">
        <w:rPr>
          <w:rFonts w:ascii="Times New Roman" w:eastAsia="Times New Roman" w:hAnsi="Times New Roman" w:cs="Times New Roman"/>
          <w:kern w:val="2"/>
          <w:sz w:val="24"/>
          <w:szCs w:val="24"/>
          <w:lang w:eastAsia="zh-CN"/>
        </w:rPr>
        <w:t>эстетических потребнос</w:t>
      </w:r>
      <w:r w:rsidR="00BD4082">
        <w:rPr>
          <w:rFonts w:ascii="Times New Roman" w:eastAsia="Times New Roman" w:hAnsi="Times New Roman" w:cs="Times New Roman"/>
          <w:kern w:val="2"/>
          <w:sz w:val="24"/>
          <w:szCs w:val="24"/>
          <w:lang w:eastAsia="zh-CN"/>
        </w:rPr>
        <w:t>тей, ценностей и чувств, этиче</w:t>
      </w:r>
      <w:r w:rsidRPr="006F0A95">
        <w:rPr>
          <w:rFonts w:ascii="Times New Roman" w:eastAsia="Times New Roman" w:hAnsi="Times New Roman" w:cs="Times New Roman"/>
          <w:kern w:val="2"/>
          <w:sz w:val="24"/>
          <w:szCs w:val="24"/>
          <w:lang w:eastAsia="zh-CN"/>
        </w:rPr>
        <w:t>ских чувств, доброжела</w:t>
      </w:r>
      <w:r w:rsidR="00BD4082">
        <w:rPr>
          <w:rFonts w:ascii="Times New Roman" w:eastAsia="Times New Roman" w:hAnsi="Times New Roman" w:cs="Times New Roman"/>
          <w:kern w:val="2"/>
          <w:sz w:val="24"/>
          <w:szCs w:val="24"/>
          <w:lang w:eastAsia="zh-CN"/>
        </w:rPr>
        <w:t>тельности и эмоционально-нравст</w:t>
      </w:r>
      <w:r w:rsidRPr="006F0A95">
        <w:rPr>
          <w:rFonts w:ascii="Times New Roman" w:eastAsia="Times New Roman" w:hAnsi="Times New Roman" w:cs="Times New Roman"/>
          <w:kern w:val="2"/>
          <w:sz w:val="24"/>
          <w:szCs w:val="24"/>
          <w:lang w:eastAsia="zh-CN"/>
        </w:rPr>
        <w:t>венной отзывчивости;</w:t>
      </w:r>
    </w:p>
    <w:p w:rsidR="00660315" w:rsidRPr="006F0A95" w:rsidRDefault="00660315" w:rsidP="00660315">
      <w:pPr>
        <w:numPr>
          <w:ilvl w:val="0"/>
          <w:numId w:val="1"/>
        </w:numPr>
        <w:suppressAutoHyphens/>
        <w:spacing w:after="0" w:line="240" w:lineRule="auto"/>
        <w:rPr>
          <w:rFonts w:ascii="Times New Roman" w:eastAsia="Times New Roman" w:hAnsi="Times New Roman" w:cs="Times New Roman"/>
          <w:kern w:val="2"/>
          <w:sz w:val="24"/>
          <w:szCs w:val="24"/>
          <w:lang w:eastAsia="zh-CN"/>
        </w:rPr>
      </w:pPr>
      <w:r w:rsidRPr="006F0A95">
        <w:rPr>
          <w:rFonts w:ascii="Times New Roman" w:eastAsia="Times New Roman" w:hAnsi="Times New Roman" w:cs="Times New Roman"/>
          <w:kern w:val="2"/>
          <w:sz w:val="24"/>
          <w:szCs w:val="24"/>
          <w:lang w:eastAsia="zh-CN"/>
        </w:rPr>
        <w:t xml:space="preserve">умения сотрудничать </w:t>
      </w:r>
      <w:proofErr w:type="gramStart"/>
      <w:r w:rsidRPr="006F0A95">
        <w:rPr>
          <w:rFonts w:ascii="Times New Roman" w:eastAsia="Times New Roman" w:hAnsi="Times New Roman" w:cs="Times New Roman"/>
          <w:kern w:val="2"/>
          <w:sz w:val="24"/>
          <w:szCs w:val="24"/>
          <w:lang w:eastAsia="zh-CN"/>
        </w:rPr>
        <w:t>со</w:t>
      </w:r>
      <w:proofErr w:type="gramEnd"/>
      <w:r w:rsidRPr="006F0A95">
        <w:rPr>
          <w:rFonts w:ascii="Times New Roman" w:eastAsia="Times New Roman" w:hAnsi="Times New Roman" w:cs="Times New Roman"/>
          <w:kern w:val="2"/>
          <w:sz w:val="24"/>
          <w:szCs w:val="24"/>
          <w:lang w:eastAsia="zh-CN"/>
        </w:rPr>
        <w:t xml:space="preserve"> взрослыми и сверстниками;</w:t>
      </w:r>
    </w:p>
    <w:p w:rsidR="00660315" w:rsidRPr="006F0A95" w:rsidRDefault="00660315" w:rsidP="00660315">
      <w:pPr>
        <w:numPr>
          <w:ilvl w:val="0"/>
          <w:numId w:val="1"/>
        </w:numPr>
        <w:suppressAutoHyphens/>
        <w:spacing w:after="0" w:line="240" w:lineRule="auto"/>
        <w:rPr>
          <w:rFonts w:ascii="Times New Roman" w:eastAsia="Times New Roman" w:hAnsi="Times New Roman" w:cs="Times New Roman"/>
          <w:kern w:val="2"/>
          <w:sz w:val="24"/>
          <w:szCs w:val="24"/>
          <w:lang w:eastAsia="zh-CN"/>
        </w:rPr>
      </w:pPr>
      <w:r w:rsidRPr="006F0A95">
        <w:rPr>
          <w:rFonts w:ascii="Times New Roman" w:eastAsia="Times New Roman" w:hAnsi="Times New Roman" w:cs="Times New Roman"/>
          <w:kern w:val="2"/>
          <w:sz w:val="24"/>
          <w:szCs w:val="24"/>
          <w:lang w:eastAsia="zh-CN"/>
        </w:rPr>
        <w:t>общего представления о мире как многоязычном и пол</w:t>
      </w:r>
      <w:proofErr w:type="gramStart"/>
      <w:r w:rsidRPr="006F0A95">
        <w:rPr>
          <w:rFonts w:ascii="Times New Roman" w:eastAsia="Times New Roman" w:hAnsi="Times New Roman" w:cs="Times New Roman"/>
          <w:kern w:val="2"/>
          <w:sz w:val="24"/>
          <w:szCs w:val="24"/>
          <w:lang w:eastAsia="zh-CN"/>
        </w:rPr>
        <w:t>и-</w:t>
      </w:r>
      <w:proofErr w:type="gramEnd"/>
      <w:r w:rsidRPr="006F0A95">
        <w:rPr>
          <w:rFonts w:ascii="Times New Roman" w:eastAsia="Times New Roman" w:hAnsi="Times New Roman" w:cs="Times New Roman"/>
          <w:kern w:val="2"/>
          <w:sz w:val="24"/>
          <w:szCs w:val="24"/>
          <w:lang w:eastAsia="zh-CN"/>
        </w:rPr>
        <w:t xml:space="preserve"> культурном сообществе и о языке, в том числе немецком, как средстве общения между людьми;</w:t>
      </w:r>
    </w:p>
    <w:p w:rsidR="00660315" w:rsidRPr="006F0A95" w:rsidRDefault="00660315" w:rsidP="00660315">
      <w:pPr>
        <w:numPr>
          <w:ilvl w:val="0"/>
          <w:numId w:val="1"/>
        </w:numPr>
        <w:suppressAutoHyphens/>
        <w:spacing w:after="0" w:line="240" w:lineRule="auto"/>
        <w:rPr>
          <w:rFonts w:ascii="Times New Roman" w:eastAsia="Times New Roman" w:hAnsi="Times New Roman" w:cs="Times New Roman"/>
          <w:kern w:val="2"/>
          <w:sz w:val="24"/>
          <w:szCs w:val="24"/>
          <w:lang w:eastAsia="zh-CN"/>
        </w:rPr>
      </w:pPr>
      <w:r w:rsidRPr="006F0A95">
        <w:rPr>
          <w:rFonts w:ascii="Times New Roman" w:eastAsia="Times New Roman" w:hAnsi="Times New Roman" w:cs="Times New Roman"/>
          <w:kern w:val="2"/>
          <w:sz w:val="24"/>
          <w:szCs w:val="24"/>
          <w:lang w:eastAsia="zh-CN"/>
        </w:rPr>
        <w:t xml:space="preserve">осознания себя как личности, принадлежащей к определенному языковому и культурному сообществу, внимательного отношения и интереса к языкам, с которыми он </w:t>
      </w:r>
      <w:proofErr w:type="spellStart"/>
      <w:proofErr w:type="gramStart"/>
      <w:r w:rsidRPr="006F0A95">
        <w:rPr>
          <w:rFonts w:ascii="Times New Roman" w:eastAsia="Times New Roman" w:hAnsi="Times New Roman" w:cs="Times New Roman"/>
          <w:kern w:val="2"/>
          <w:sz w:val="24"/>
          <w:szCs w:val="24"/>
          <w:lang w:eastAsia="zh-CN"/>
        </w:rPr>
        <w:t>мо</w:t>
      </w:r>
      <w:proofErr w:type="spellEnd"/>
      <w:r w:rsidRPr="006F0A95">
        <w:rPr>
          <w:rFonts w:ascii="Times New Roman" w:eastAsia="Times New Roman" w:hAnsi="Times New Roman" w:cs="Times New Roman"/>
          <w:kern w:val="2"/>
          <w:sz w:val="24"/>
          <w:szCs w:val="24"/>
          <w:lang w:eastAsia="zh-CN"/>
        </w:rPr>
        <w:t xml:space="preserve"> </w:t>
      </w:r>
      <w:proofErr w:type="spellStart"/>
      <w:r w:rsidRPr="006F0A95">
        <w:rPr>
          <w:rFonts w:ascii="Times New Roman" w:eastAsia="Times New Roman" w:hAnsi="Times New Roman" w:cs="Times New Roman"/>
          <w:kern w:val="2"/>
          <w:sz w:val="24"/>
          <w:szCs w:val="24"/>
          <w:lang w:eastAsia="zh-CN"/>
        </w:rPr>
        <w:t>жет</w:t>
      </w:r>
      <w:proofErr w:type="spellEnd"/>
      <w:proofErr w:type="gramEnd"/>
      <w:r w:rsidRPr="006F0A95">
        <w:rPr>
          <w:rFonts w:ascii="Times New Roman" w:eastAsia="Times New Roman" w:hAnsi="Times New Roman" w:cs="Times New Roman"/>
          <w:kern w:val="2"/>
          <w:sz w:val="24"/>
          <w:szCs w:val="24"/>
          <w:lang w:eastAsia="zh-CN"/>
        </w:rPr>
        <w:t xml:space="preserve"> встретиться в повседневной жизни; </w:t>
      </w:r>
    </w:p>
    <w:p w:rsidR="00660315" w:rsidRPr="006F0A95" w:rsidRDefault="00660315" w:rsidP="00660315">
      <w:pPr>
        <w:numPr>
          <w:ilvl w:val="0"/>
          <w:numId w:val="1"/>
        </w:numPr>
        <w:suppressAutoHyphens/>
        <w:spacing w:after="0" w:line="240" w:lineRule="auto"/>
        <w:rPr>
          <w:rFonts w:ascii="Times New Roman" w:eastAsia="Times New Roman" w:hAnsi="Times New Roman" w:cs="Times New Roman"/>
          <w:kern w:val="2"/>
          <w:sz w:val="24"/>
          <w:szCs w:val="24"/>
          <w:lang w:eastAsia="zh-CN"/>
        </w:rPr>
      </w:pPr>
      <w:r w:rsidRPr="006F0A95">
        <w:rPr>
          <w:rFonts w:ascii="Times New Roman" w:eastAsia="Times New Roman" w:hAnsi="Times New Roman" w:cs="Times New Roman"/>
          <w:kern w:val="2"/>
          <w:sz w:val="24"/>
          <w:szCs w:val="24"/>
          <w:lang w:eastAsia="zh-CN"/>
        </w:rPr>
        <w:t xml:space="preserve">первичных представлений о мире зарубежных </w:t>
      </w:r>
      <w:proofErr w:type="spellStart"/>
      <w:proofErr w:type="gramStart"/>
      <w:r w:rsidRPr="006F0A95">
        <w:rPr>
          <w:rFonts w:ascii="Times New Roman" w:eastAsia="Times New Roman" w:hAnsi="Times New Roman" w:cs="Times New Roman"/>
          <w:kern w:val="2"/>
          <w:sz w:val="24"/>
          <w:szCs w:val="24"/>
          <w:lang w:eastAsia="zh-CN"/>
        </w:rPr>
        <w:t>сверстни</w:t>
      </w:r>
      <w:proofErr w:type="spellEnd"/>
      <w:r w:rsidRPr="006F0A95">
        <w:rPr>
          <w:rFonts w:ascii="Times New Roman" w:eastAsia="Times New Roman" w:hAnsi="Times New Roman" w:cs="Times New Roman"/>
          <w:kern w:val="2"/>
          <w:sz w:val="24"/>
          <w:szCs w:val="24"/>
          <w:lang w:eastAsia="zh-CN"/>
        </w:rPr>
        <w:t xml:space="preserve"> ков</w:t>
      </w:r>
      <w:proofErr w:type="gramEnd"/>
      <w:r w:rsidRPr="006F0A95">
        <w:rPr>
          <w:rFonts w:ascii="Times New Roman" w:eastAsia="Times New Roman" w:hAnsi="Times New Roman" w:cs="Times New Roman"/>
          <w:kern w:val="2"/>
          <w:sz w:val="24"/>
          <w:szCs w:val="24"/>
          <w:lang w:eastAsia="zh-CN"/>
        </w:rPr>
        <w:t xml:space="preserve"> в стране изучаемого языка. </w:t>
      </w:r>
    </w:p>
    <w:p w:rsidR="00660315" w:rsidRPr="00BD4082" w:rsidRDefault="00660315" w:rsidP="00BD4082">
      <w:pPr>
        <w:spacing w:after="0" w:line="240" w:lineRule="auto"/>
        <w:jc w:val="both"/>
        <w:rPr>
          <w:rFonts w:ascii="Times New Roman" w:hAnsi="Times New Roman" w:cs="Times New Roman"/>
          <w:b/>
          <w:sz w:val="24"/>
          <w:szCs w:val="24"/>
        </w:rPr>
      </w:pPr>
      <w:proofErr w:type="spellStart"/>
      <w:r w:rsidRPr="00BD4082">
        <w:rPr>
          <w:rFonts w:ascii="Times New Roman" w:hAnsi="Times New Roman" w:cs="Times New Roman"/>
          <w:b/>
          <w:sz w:val="24"/>
          <w:szCs w:val="24"/>
        </w:rPr>
        <w:t>Метапредметные</w:t>
      </w:r>
      <w:proofErr w:type="spellEnd"/>
      <w:r w:rsidRPr="00BD4082">
        <w:rPr>
          <w:rFonts w:ascii="Times New Roman" w:hAnsi="Times New Roman" w:cs="Times New Roman"/>
          <w:b/>
          <w:sz w:val="24"/>
          <w:szCs w:val="24"/>
        </w:rPr>
        <w:t xml:space="preserve"> результаты, связанные </w:t>
      </w:r>
      <w:proofErr w:type="gramStart"/>
      <w:r w:rsidRPr="00BD4082">
        <w:rPr>
          <w:rFonts w:ascii="Times New Roman" w:hAnsi="Times New Roman" w:cs="Times New Roman"/>
          <w:b/>
          <w:sz w:val="24"/>
          <w:szCs w:val="24"/>
        </w:rPr>
        <w:t>с</w:t>
      </w:r>
      <w:proofErr w:type="gramEnd"/>
      <w:r w:rsidRPr="00BD4082">
        <w:rPr>
          <w:rFonts w:ascii="Times New Roman" w:hAnsi="Times New Roman" w:cs="Times New Roman"/>
          <w:b/>
          <w:sz w:val="24"/>
          <w:szCs w:val="24"/>
        </w:rPr>
        <w:t xml:space="preserve">: </w:t>
      </w:r>
    </w:p>
    <w:p w:rsidR="00660315" w:rsidRPr="00BD4082" w:rsidRDefault="00660315" w:rsidP="00BD4082">
      <w:pPr>
        <w:numPr>
          <w:ilvl w:val="0"/>
          <w:numId w:val="2"/>
        </w:num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овладением начальных</w:t>
      </w:r>
      <w:r w:rsidR="00BD4082">
        <w:rPr>
          <w:rFonts w:ascii="Times New Roman" w:hAnsi="Times New Roman" w:cs="Times New Roman"/>
          <w:sz w:val="24"/>
          <w:szCs w:val="24"/>
        </w:rPr>
        <w:t xml:space="preserve"> форм познавательной и личност</w:t>
      </w:r>
      <w:r w:rsidRPr="00BD4082">
        <w:rPr>
          <w:rFonts w:ascii="Times New Roman" w:hAnsi="Times New Roman" w:cs="Times New Roman"/>
          <w:sz w:val="24"/>
          <w:szCs w:val="24"/>
        </w:rPr>
        <w:t>ной рефлексии, умений пла</w:t>
      </w:r>
      <w:r w:rsidR="00BD4082">
        <w:rPr>
          <w:rFonts w:ascii="Times New Roman" w:hAnsi="Times New Roman" w:cs="Times New Roman"/>
          <w:sz w:val="24"/>
          <w:szCs w:val="24"/>
        </w:rPr>
        <w:t>нировать, контролировать и оце</w:t>
      </w:r>
      <w:r w:rsidRPr="00BD4082">
        <w:rPr>
          <w:rFonts w:ascii="Times New Roman" w:hAnsi="Times New Roman" w:cs="Times New Roman"/>
          <w:sz w:val="24"/>
          <w:szCs w:val="24"/>
        </w:rPr>
        <w:t>нивать учебные и речевые действия в соответствии с поста</w:t>
      </w:r>
      <w:proofErr w:type="gramStart"/>
      <w:r w:rsidRPr="00BD4082">
        <w:rPr>
          <w:rFonts w:ascii="Times New Roman" w:hAnsi="Times New Roman" w:cs="Times New Roman"/>
          <w:sz w:val="24"/>
          <w:szCs w:val="24"/>
        </w:rPr>
        <w:t>в-</w:t>
      </w:r>
      <w:proofErr w:type="gramEnd"/>
      <w:r w:rsidRPr="00BD4082">
        <w:rPr>
          <w:rFonts w:ascii="Times New Roman" w:hAnsi="Times New Roman" w:cs="Times New Roman"/>
          <w:sz w:val="24"/>
          <w:szCs w:val="24"/>
        </w:rPr>
        <w:t xml:space="preserve"> ленной задачей и условиями ее реализации;</w:t>
      </w:r>
    </w:p>
    <w:p w:rsidR="00660315" w:rsidRPr="00BD4082" w:rsidRDefault="00660315" w:rsidP="00BD4082">
      <w:pPr>
        <w:numPr>
          <w:ilvl w:val="0"/>
          <w:numId w:val="2"/>
        </w:num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развитием речевых, интеллектуальных и творческих способностей школьника;</w:t>
      </w:r>
    </w:p>
    <w:p w:rsidR="00660315" w:rsidRPr="00BD4082" w:rsidRDefault="00660315" w:rsidP="00BD4082">
      <w:pPr>
        <w:spacing w:after="0" w:line="240" w:lineRule="auto"/>
        <w:jc w:val="both"/>
        <w:rPr>
          <w:rFonts w:ascii="Times New Roman" w:hAnsi="Times New Roman" w:cs="Times New Roman"/>
          <w:sz w:val="24"/>
          <w:szCs w:val="24"/>
        </w:rPr>
      </w:pPr>
    </w:p>
    <w:p w:rsidR="00660315" w:rsidRPr="00BD4082" w:rsidRDefault="00660315" w:rsidP="00BD4082">
      <w:pPr>
        <w:pStyle w:val="a4"/>
        <w:numPr>
          <w:ilvl w:val="0"/>
          <w:numId w:val="2"/>
        </w:num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овладением навыками и умениями смыслового чтения текстов различных стилей и жанров; умениями осознанно строить и понимать устное и письменное высказывание на немецком языке в доступных типичных речевых ситуациях с учетом коммуникативных потребностей и возрастных и </w:t>
      </w:r>
      <w:proofErr w:type="gramStart"/>
      <w:r w:rsidRPr="00BD4082">
        <w:rPr>
          <w:rFonts w:ascii="Times New Roman" w:hAnsi="Times New Roman" w:cs="Times New Roman"/>
          <w:sz w:val="24"/>
          <w:szCs w:val="24"/>
        </w:rPr>
        <w:t xml:space="preserve">ре </w:t>
      </w:r>
      <w:proofErr w:type="spellStart"/>
      <w:r w:rsidRPr="00BD4082">
        <w:rPr>
          <w:rFonts w:ascii="Times New Roman" w:hAnsi="Times New Roman" w:cs="Times New Roman"/>
          <w:sz w:val="24"/>
          <w:szCs w:val="24"/>
        </w:rPr>
        <w:t>чевых</w:t>
      </w:r>
      <w:proofErr w:type="spellEnd"/>
      <w:proofErr w:type="gramEnd"/>
      <w:r w:rsidRPr="00BD4082">
        <w:rPr>
          <w:rFonts w:ascii="Times New Roman" w:hAnsi="Times New Roman" w:cs="Times New Roman"/>
          <w:sz w:val="24"/>
          <w:szCs w:val="24"/>
        </w:rPr>
        <w:t xml:space="preserve"> возможностей учащегося;</w:t>
      </w:r>
    </w:p>
    <w:p w:rsidR="00660315" w:rsidRPr="00BD4082" w:rsidRDefault="00660315" w:rsidP="00BD4082">
      <w:pPr>
        <w:pStyle w:val="a4"/>
        <w:numPr>
          <w:ilvl w:val="0"/>
          <w:numId w:val="2"/>
        </w:num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умений осуществлять взаимный контроль в совместной деятельности, адекватно оценивать собственное поведение и поведение окружающих; </w:t>
      </w:r>
    </w:p>
    <w:p w:rsidR="00660315" w:rsidRPr="00BD4082" w:rsidRDefault="00660315" w:rsidP="00BD4082">
      <w:pPr>
        <w:pStyle w:val="a4"/>
        <w:numPr>
          <w:ilvl w:val="0"/>
          <w:numId w:val="2"/>
        </w:num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формированием общего и лингвистического кругозора младших школьников;</w:t>
      </w:r>
    </w:p>
    <w:p w:rsidR="00660315" w:rsidRPr="00BD4082" w:rsidRDefault="00660315" w:rsidP="00BD4082">
      <w:pPr>
        <w:pStyle w:val="a4"/>
        <w:numPr>
          <w:ilvl w:val="0"/>
          <w:numId w:val="2"/>
        </w:num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развитием речевой культуры школьников и культуры общения, а также целенаправленным приобщением учащих </w:t>
      </w:r>
      <w:proofErr w:type="spellStart"/>
      <w:r w:rsidRPr="00BD4082">
        <w:rPr>
          <w:rFonts w:ascii="Times New Roman" w:hAnsi="Times New Roman" w:cs="Times New Roman"/>
          <w:sz w:val="24"/>
          <w:szCs w:val="24"/>
        </w:rPr>
        <w:t>ся</w:t>
      </w:r>
      <w:proofErr w:type="spellEnd"/>
      <w:r w:rsidRPr="00BD4082">
        <w:rPr>
          <w:rFonts w:ascii="Times New Roman" w:hAnsi="Times New Roman" w:cs="Times New Roman"/>
          <w:sz w:val="24"/>
          <w:szCs w:val="24"/>
        </w:rPr>
        <w:t xml:space="preserve"> к различным учебным техникам, т. е. развитием общ</w:t>
      </w:r>
      <w:proofErr w:type="gramStart"/>
      <w:r w:rsidRPr="00BD4082">
        <w:rPr>
          <w:rFonts w:ascii="Times New Roman" w:hAnsi="Times New Roman" w:cs="Times New Roman"/>
          <w:sz w:val="24"/>
          <w:szCs w:val="24"/>
        </w:rPr>
        <w:t>е-</w:t>
      </w:r>
      <w:proofErr w:type="gramEnd"/>
      <w:r w:rsidRPr="00BD4082">
        <w:rPr>
          <w:rFonts w:ascii="Times New Roman" w:hAnsi="Times New Roman" w:cs="Times New Roman"/>
          <w:sz w:val="24"/>
          <w:szCs w:val="24"/>
        </w:rPr>
        <w:t xml:space="preserve"> учебных и специальных умений, обеспечивающих </w:t>
      </w:r>
      <w:proofErr w:type="spellStart"/>
      <w:r w:rsidRPr="00BD4082">
        <w:rPr>
          <w:rFonts w:ascii="Times New Roman" w:hAnsi="Times New Roman" w:cs="Times New Roman"/>
          <w:sz w:val="24"/>
          <w:szCs w:val="24"/>
        </w:rPr>
        <w:t>эффек</w:t>
      </w:r>
      <w:proofErr w:type="spellEnd"/>
      <w:r w:rsidRPr="00BD4082">
        <w:rPr>
          <w:rFonts w:ascii="Times New Roman" w:hAnsi="Times New Roman" w:cs="Times New Roman"/>
          <w:sz w:val="24"/>
          <w:szCs w:val="24"/>
        </w:rPr>
        <w:t xml:space="preserve"> </w:t>
      </w:r>
      <w:proofErr w:type="spellStart"/>
      <w:r w:rsidRPr="00BD4082">
        <w:rPr>
          <w:rFonts w:ascii="Times New Roman" w:hAnsi="Times New Roman" w:cs="Times New Roman"/>
          <w:sz w:val="24"/>
          <w:szCs w:val="24"/>
        </w:rPr>
        <w:t>тивное</w:t>
      </w:r>
      <w:proofErr w:type="spellEnd"/>
      <w:r w:rsidRPr="00BD4082">
        <w:rPr>
          <w:rFonts w:ascii="Times New Roman" w:hAnsi="Times New Roman" w:cs="Times New Roman"/>
          <w:sz w:val="24"/>
          <w:szCs w:val="24"/>
        </w:rPr>
        <w:t xml:space="preserve"> овладение иноязычным общением.</w:t>
      </w:r>
    </w:p>
    <w:p w:rsidR="00660315" w:rsidRPr="00BD4082" w:rsidRDefault="00660315" w:rsidP="00BD4082">
      <w:pPr>
        <w:spacing w:after="0" w:line="240" w:lineRule="auto"/>
        <w:jc w:val="both"/>
        <w:rPr>
          <w:rFonts w:ascii="Times New Roman" w:hAnsi="Times New Roman" w:cs="Times New Roman"/>
          <w:b/>
          <w:sz w:val="24"/>
          <w:szCs w:val="24"/>
        </w:rPr>
      </w:pPr>
      <w:r w:rsidRPr="00BD4082">
        <w:rPr>
          <w:rFonts w:ascii="Times New Roman" w:hAnsi="Times New Roman" w:cs="Times New Roman"/>
          <w:b/>
          <w:sz w:val="24"/>
          <w:szCs w:val="24"/>
        </w:rPr>
        <w:t xml:space="preserve"> Предметные результаты</w:t>
      </w:r>
    </w:p>
    <w:p w:rsidR="00660315" w:rsidRPr="00BD4082" w:rsidRDefault="00660315" w:rsidP="00BD4082">
      <w:pPr>
        <w:spacing w:after="0" w:line="240" w:lineRule="auto"/>
        <w:jc w:val="both"/>
        <w:rPr>
          <w:rFonts w:ascii="Times New Roman" w:hAnsi="Times New Roman" w:cs="Times New Roman"/>
          <w:b/>
          <w:sz w:val="24"/>
          <w:szCs w:val="24"/>
        </w:rPr>
      </w:pPr>
      <w:r w:rsidRPr="00BD4082">
        <w:rPr>
          <w:rFonts w:ascii="Times New Roman" w:hAnsi="Times New Roman" w:cs="Times New Roman"/>
          <w:sz w:val="24"/>
          <w:szCs w:val="24"/>
        </w:rPr>
        <w:t xml:space="preserve"> </w:t>
      </w:r>
      <w:r w:rsidRPr="00BD4082">
        <w:rPr>
          <w:rFonts w:ascii="Times New Roman" w:hAnsi="Times New Roman" w:cs="Times New Roman"/>
          <w:b/>
          <w:sz w:val="24"/>
          <w:szCs w:val="24"/>
        </w:rPr>
        <w:t>Речевая компетенция</w:t>
      </w:r>
    </w:p>
    <w:p w:rsidR="00660315" w:rsidRPr="00BD4082" w:rsidRDefault="00660315" w:rsidP="00BD4082">
      <w:pPr>
        <w:spacing w:after="0" w:line="240" w:lineRule="auto"/>
        <w:jc w:val="both"/>
        <w:rPr>
          <w:rFonts w:ascii="Times New Roman" w:hAnsi="Times New Roman" w:cs="Times New Roman"/>
          <w:b/>
          <w:sz w:val="24"/>
          <w:szCs w:val="24"/>
        </w:rPr>
      </w:pPr>
      <w:r w:rsidRPr="00BD4082">
        <w:rPr>
          <w:rFonts w:ascii="Times New Roman" w:hAnsi="Times New Roman" w:cs="Times New Roman"/>
          <w:sz w:val="24"/>
          <w:szCs w:val="24"/>
        </w:rPr>
        <w:t xml:space="preserve"> </w:t>
      </w:r>
      <w:r w:rsidRPr="00BD4082">
        <w:rPr>
          <w:rFonts w:ascii="Times New Roman" w:hAnsi="Times New Roman" w:cs="Times New Roman"/>
          <w:b/>
          <w:sz w:val="24"/>
          <w:szCs w:val="24"/>
        </w:rPr>
        <w:t xml:space="preserve">Говорение: </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в условиях непосредственного общения в типичных с</w:t>
      </w:r>
      <w:proofErr w:type="gramStart"/>
      <w:r w:rsidRPr="00BD4082">
        <w:rPr>
          <w:rFonts w:ascii="Times New Roman" w:hAnsi="Times New Roman" w:cs="Times New Roman"/>
          <w:sz w:val="24"/>
          <w:szCs w:val="24"/>
        </w:rPr>
        <w:t>и-</w:t>
      </w:r>
      <w:proofErr w:type="gramEnd"/>
      <w:r w:rsidRPr="00BD4082">
        <w:rPr>
          <w:rFonts w:ascii="Times New Roman" w:hAnsi="Times New Roman" w:cs="Times New Roman"/>
          <w:sz w:val="24"/>
          <w:szCs w:val="24"/>
        </w:rPr>
        <w:t xml:space="preserve"> </w:t>
      </w:r>
      <w:proofErr w:type="spellStart"/>
      <w:r w:rsidRPr="00BD4082">
        <w:rPr>
          <w:rFonts w:ascii="Times New Roman" w:hAnsi="Times New Roman" w:cs="Times New Roman"/>
          <w:sz w:val="24"/>
          <w:szCs w:val="24"/>
        </w:rPr>
        <w:t>туациях</w:t>
      </w:r>
      <w:proofErr w:type="spellEnd"/>
      <w:r w:rsidRPr="00BD4082">
        <w:rPr>
          <w:rFonts w:ascii="Times New Roman" w:hAnsi="Times New Roman" w:cs="Times New Roman"/>
          <w:sz w:val="24"/>
          <w:szCs w:val="24"/>
        </w:rPr>
        <w:t xml:space="preserve"> бытового, учебно-трудового и межкультурного об- </w:t>
      </w:r>
      <w:proofErr w:type="spellStart"/>
      <w:r w:rsidRPr="00BD4082">
        <w:rPr>
          <w:rFonts w:ascii="Times New Roman" w:hAnsi="Times New Roman" w:cs="Times New Roman"/>
          <w:sz w:val="24"/>
          <w:szCs w:val="24"/>
        </w:rPr>
        <w:t>щения</w:t>
      </w:r>
      <w:proofErr w:type="spellEnd"/>
      <w:r w:rsidRPr="00BD4082">
        <w:rPr>
          <w:rFonts w:ascii="Times New Roman" w:hAnsi="Times New Roman" w:cs="Times New Roman"/>
          <w:sz w:val="24"/>
          <w:szCs w:val="24"/>
        </w:rPr>
        <w:t xml:space="preserve"> вести элементарный диалог этикетного характера, диалог-расспрос и диалог-побуждение, соблюдая </w:t>
      </w:r>
      <w:proofErr w:type="spellStart"/>
      <w:r w:rsidRPr="00BD4082">
        <w:rPr>
          <w:rFonts w:ascii="Times New Roman" w:hAnsi="Times New Roman" w:cs="Times New Roman"/>
          <w:sz w:val="24"/>
          <w:szCs w:val="24"/>
        </w:rPr>
        <w:t>элементар</w:t>
      </w:r>
      <w:proofErr w:type="spellEnd"/>
      <w:r w:rsidRPr="00BD4082">
        <w:rPr>
          <w:rFonts w:ascii="Times New Roman" w:hAnsi="Times New Roman" w:cs="Times New Roman"/>
          <w:sz w:val="24"/>
          <w:szCs w:val="24"/>
        </w:rPr>
        <w:t xml:space="preserve">- </w:t>
      </w:r>
      <w:proofErr w:type="spellStart"/>
      <w:r w:rsidRPr="00BD4082">
        <w:rPr>
          <w:rFonts w:ascii="Times New Roman" w:hAnsi="Times New Roman" w:cs="Times New Roman"/>
          <w:sz w:val="24"/>
          <w:szCs w:val="24"/>
        </w:rPr>
        <w:t>ные</w:t>
      </w:r>
      <w:proofErr w:type="spellEnd"/>
      <w:r w:rsidRPr="00BD4082">
        <w:rPr>
          <w:rFonts w:ascii="Times New Roman" w:hAnsi="Times New Roman" w:cs="Times New Roman"/>
          <w:sz w:val="24"/>
          <w:szCs w:val="24"/>
        </w:rPr>
        <w:t xml:space="preserve"> нормы речевого этикета, принятые в немецкоязычных странах; </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делать устные монологические высказывания (объемом не менее пяти предложений), выражая при этом на эл</w:t>
      </w:r>
      <w:proofErr w:type="gramStart"/>
      <w:r w:rsidRPr="00BD4082">
        <w:rPr>
          <w:rFonts w:ascii="Times New Roman" w:hAnsi="Times New Roman" w:cs="Times New Roman"/>
          <w:sz w:val="24"/>
          <w:szCs w:val="24"/>
        </w:rPr>
        <w:t>е-</w:t>
      </w:r>
      <w:proofErr w:type="gramEnd"/>
      <w:r w:rsidRPr="00BD4082">
        <w:rPr>
          <w:rFonts w:ascii="Times New Roman" w:hAnsi="Times New Roman" w:cs="Times New Roman"/>
          <w:sz w:val="24"/>
          <w:szCs w:val="24"/>
        </w:rPr>
        <w:t xml:space="preserve"> </w:t>
      </w:r>
      <w:proofErr w:type="spellStart"/>
      <w:r w:rsidRPr="00BD4082">
        <w:rPr>
          <w:rFonts w:ascii="Times New Roman" w:hAnsi="Times New Roman" w:cs="Times New Roman"/>
          <w:sz w:val="24"/>
          <w:szCs w:val="24"/>
        </w:rPr>
        <w:t>ментарном</w:t>
      </w:r>
      <w:proofErr w:type="spellEnd"/>
      <w:r w:rsidRPr="00BD4082">
        <w:rPr>
          <w:rFonts w:ascii="Times New Roman" w:hAnsi="Times New Roman" w:cs="Times New Roman"/>
          <w:sz w:val="24"/>
          <w:szCs w:val="24"/>
        </w:rPr>
        <w:t xml:space="preserve"> уровне свое отношение к предмету </w:t>
      </w:r>
      <w:proofErr w:type="spellStart"/>
      <w:r w:rsidRPr="00BD4082">
        <w:rPr>
          <w:rFonts w:ascii="Times New Roman" w:hAnsi="Times New Roman" w:cs="Times New Roman"/>
          <w:sz w:val="24"/>
          <w:szCs w:val="24"/>
        </w:rPr>
        <w:t>высказыва</w:t>
      </w:r>
      <w:proofErr w:type="spellEnd"/>
      <w:r w:rsidRPr="00BD4082">
        <w:rPr>
          <w:rFonts w:ascii="Times New Roman" w:hAnsi="Times New Roman" w:cs="Times New Roman"/>
          <w:sz w:val="24"/>
          <w:szCs w:val="24"/>
        </w:rPr>
        <w:t xml:space="preserve">- </w:t>
      </w:r>
      <w:proofErr w:type="spellStart"/>
      <w:r w:rsidRPr="00BD4082">
        <w:rPr>
          <w:rFonts w:ascii="Times New Roman" w:hAnsi="Times New Roman" w:cs="Times New Roman"/>
          <w:sz w:val="24"/>
          <w:szCs w:val="24"/>
        </w:rPr>
        <w:t>ния</w:t>
      </w:r>
      <w:proofErr w:type="spellEnd"/>
      <w:r w:rsidRPr="00BD4082">
        <w:rPr>
          <w:rFonts w:ascii="Times New Roman" w:hAnsi="Times New Roman" w:cs="Times New Roman"/>
          <w:sz w:val="24"/>
          <w:szCs w:val="24"/>
        </w:rPr>
        <w:t xml:space="preserve"> и пользуясь основными коммуникативными типами речи (описанием, сообщением, рассказом, </w:t>
      </w:r>
      <w:proofErr w:type="spellStart"/>
      <w:r w:rsidRPr="00BD4082">
        <w:rPr>
          <w:rFonts w:ascii="Times New Roman" w:hAnsi="Times New Roman" w:cs="Times New Roman"/>
          <w:sz w:val="24"/>
          <w:szCs w:val="24"/>
        </w:rPr>
        <w:t>характеристи</w:t>
      </w:r>
      <w:proofErr w:type="spellEnd"/>
      <w:r w:rsidRPr="00BD4082">
        <w:rPr>
          <w:rFonts w:ascii="Times New Roman" w:hAnsi="Times New Roman" w:cs="Times New Roman"/>
          <w:sz w:val="24"/>
          <w:szCs w:val="24"/>
        </w:rPr>
        <w:t xml:space="preserve">- кой);  </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 </w:t>
      </w:r>
      <w:proofErr w:type="spellStart"/>
      <w:r w:rsidRPr="00BD4082">
        <w:rPr>
          <w:rFonts w:ascii="Times New Roman" w:hAnsi="Times New Roman" w:cs="Times New Roman"/>
          <w:sz w:val="24"/>
          <w:szCs w:val="24"/>
        </w:rPr>
        <w:t>аудирование</w:t>
      </w:r>
      <w:proofErr w:type="spellEnd"/>
      <w:r w:rsidRPr="00BD4082">
        <w:rPr>
          <w:rFonts w:ascii="Times New Roman" w:hAnsi="Times New Roman" w:cs="Times New Roman"/>
          <w:sz w:val="24"/>
          <w:szCs w:val="24"/>
        </w:rPr>
        <w:t xml:space="preserve">: </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выпускник научится:</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 понимать содержание учебных, а также небольших </w:t>
      </w:r>
      <w:proofErr w:type="spellStart"/>
      <w:r w:rsidRPr="00BD4082">
        <w:rPr>
          <w:rFonts w:ascii="Times New Roman" w:hAnsi="Times New Roman" w:cs="Times New Roman"/>
          <w:sz w:val="24"/>
          <w:szCs w:val="24"/>
        </w:rPr>
        <w:t>аудиотекстов</w:t>
      </w:r>
      <w:proofErr w:type="spellEnd"/>
      <w:r w:rsidRPr="00BD4082">
        <w:rPr>
          <w:rFonts w:ascii="Times New Roman" w:hAnsi="Times New Roman" w:cs="Times New Roman"/>
          <w:sz w:val="24"/>
          <w:szCs w:val="24"/>
        </w:rPr>
        <w:t>, содержащих изученный языковой материал и соответствующих уровню развития детей и их интересам;</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 при непосредственном общении понимать просьбы и указания учителя и одноклассников, связанные с учебными и игровыми ситуациями на уроке, и вербально/</w:t>
      </w:r>
      <w:proofErr w:type="spellStart"/>
      <w:r w:rsidRPr="00BD4082">
        <w:rPr>
          <w:rFonts w:ascii="Times New Roman" w:hAnsi="Times New Roman" w:cs="Times New Roman"/>
          <w:sz w:val="24"/>
          <w:szCs w:val="24"/>
        </w:rPr>
        <w:t>невербально</w:t>
      </w:r>
      <w:proofErr w:type="spellEnd"/>
      <w:r w:rsidRPr="00BD4082">
        <w:rPr>
          <w:rFonts w:ascii="Times New Roman" w:hAnsi="Times New Roman" w:cs="Times New Roman"/>
          <w:sz w:val="24"/>
          <w:szCs w:val="24"/>
        </w:rPr>
        <w:t xml:space="preserve"> реагировать на них; </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чтение:</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 выпускник научится: </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выразительно читать вслух простые и небольшие по объему тексты, построенные преимущественно на знакомом языковом материале; </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читать про себя с пониманием основного содержания к</w:t>
      </w:r>
      <w:proofErr w:type="gramStart"/>
      <w:r w:rsidRPr="00BD4082">
        <w:rPr>
          <w:rFonts w:ascii="Times New Roman" w:hAnsi="Times New Roman" w:cs="Times New Roman"/>
          <w:sz w:val="24"/>
          <w:szCs w:val="24"/>
        </w:rPr>
        <w:t>о-</w:t>
      </w:r>
      <w:proofErr w:type="gramEnd"/>
      <w:r w:rsidRPr="00BD4082">
        <w:rPr>
          <w:rFonts w:ascii="Times New Roman" w:hAnsi="Times New Roman" w:cs="Times New Roman"/>
          <w:sz w:val="24"/>
          <w:szCs w:val="24"/>
        </w:rPr>
        <w:t xml:space="preserve"> </w:t>
      </w:r>
      <w:proofErr w:type="spellStart"/>
      <w:r w:rsidRPr="00BD4082">
        <w:rPr>
          <w:rFonts w:ascii="Times New Roman" w:hAnsi="Times New Roman" w:cs="Times New Roman"/>
          <w:sz w:val="24"/>
          <w:szCs w:val="24"/>
        </w:rPr>
        <w:t>роткие</w:t>
      </w:r>
      <w:proofErr w:type="spellEnd"/>
      <w:r w:rsidRPr="00BD4082">
        <w:rPr>
          <w:rFonts w:ascii="Times New Roman" w:hAnsi="Times New Roman" w:cs="Times New Roman"/>
          <w:sz w:val="24"/>
          <w:szCs w:val="24"/>
        </w:rPr>
        <w:t xml:space="preserve"> простые тексты, имеющие ясную логическую </w:t>
      </w:r>
      <w:proofErr w:type="spellStart"/>
      <w:r w:rsidRPr="00BD4082">
        <w:rPr>
          <w:rFonts w:ascii="Times New Roman" w:hAnsi="Times New Roman" w:cs="Times New Roman"/>
          <w:sz w:val="24"/>
          <w:szCs w:val="24"/>
        </w:rPr>
        <w:t>струк</w:t>
      </w:r>
      <w:proofErr w:type="spellEnd"/>
      <w:r w:rsidRPr="00BD4082">
        <w:rPr>
          <w:rFonts w:ascii="Times New Roman" w:hAnsi="Times New Roman" w:cs="Times New Roman"/>
          <w:sz w:val="24"/>
          <w:szCs w:val="24"/>
        </w:rPr>
        <w:t>- туру и соответствующие интересам и уровню подготовки учащихся;</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lastRenderedPageBreak/>
        <w:t xml:space="preserve"> читать про себя с извлечением полной информации из текстов, построенных на знакомом учащимся языковом </w:t>
      </w:r>
      <w:proofErr w:type="spellStart"/>
      <w:r w:rsidRPr="00BD4082">
        <w:rPr>
          <w:rFonts w:ascii="Times New Roman" w:hAnsi="Times New Roman" w:cs="Times New Roman"/>
          <w:sz w:val="24"/>
          <w:szCs w:val="24"/>
        </w:rPr>
        <w:t>м</w:t>
      </w:r>
      <w:proofErr w:type="gramStart"/>
      <w:r w:rsidRPr="00BD4082">
        <w:rPr>
          <w:rFonts w:ascii="Times New Roman" w:hAnsi="Times New Roman" w:cs="Times New Roman"/>
          <w:sz w:val="24"/>
          <w:szCs w:val="24"/>
        </w:rPr>
        <w:t>а</w:t>
      </w:r>
      <w:proofErr w:type="spellEnd"/>
      <w:r w:rsidRPr="00BD4082">
        <w:rPr>
          <w:rFonts w:ascii="Times New Roman" w:hAnsi="Times New Roman" w:cs="Times New Roman"/>
          <w:sz w:val="24"/>
          <w:szCs w:val="24"/>
        </w:rPr>
        <w:t>-</w:t>
      </w:r>
      <w:proofErr w:type="gramEnd"/>
      <w:r w:rsidRPr="00BD4082">
        <w:rPr>
          <w:rFonts w:ascii="Times New Roman" w:hAnsi="Times New Roman" w:cs="Times New Roman"/>
          <w:sz w:val="24"/>
          <w:szCs w:val="24"/>
        </w:rPr>
        <w:t xml:space="preserve"> </w:t>
      </w:r>
      <w:proofErr w:type="spellStart"/>
      <w:r w:rsidRPr="00BD4082">
        <w:rPr>
          <w:rFonts w:ascii="Times New Roman" w:hAnsi="Times New Roman" w:cs="Times New Roman"/>
          <w:sz w:val="24"/>
          <w:szCs w:val="24"/>
        </w:rPr>
        <w:t>териале</w:t>
      </w:r>
      <w:proofErr w:type="spellEnd"/>
      <w:r w:rsidRPr="00BD4082">
        <w:rPr>
          <w:rFonts w:ascii="Times New Roman" w:hAnsi="Times New Roman" w:cs="Times New Roman"/>
          <w:sz w:val="24"/>
          <w:szCs w:val="24"/>
        </w:rPr>
        <w:t>;</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 письмо:</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 Выпускник научится:</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 владеть техникой письма; </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писать короткое личное письмо или поздравление с праздником с опорой на образец. </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b/>
          <w:sz w:val="24"/>
          <w:szCs w:val="24"/>
        </w:rPr>
        <w:t xml:space="preserve"> Языковая компетенция</w:t>
      </w:r>
      <w:r w:rsidRPr="00BD4082">
        <w:rPr>
          <w:rFonts w:ascii="Times New Roman" w:hAnsi="Times New Roman" w:cs="Times New Roman"/>
          <w:sz w:val="24"/>
          <w:szCs w:val="24"/>
        </w:rPr>
        <w:t xml:space="preserve"> (языковые представления и </w:t>
      </w:r>
      <w:proofErr w:type="spellStart"/>
      <w:r w:rsidRPr="00BD4082">
        <w:rPr>
          <w:rFonts w:ascii="Times New Roman" w:hAnsi="Times New Roman" w:cs="Times New Roman"/>
          <w:sz w:val="24"/>
          <w:szCs w:val="24"/>
        </w:rPr>
        <w:t>реч</w:t>
      </w:r>
      <w:proofErr w:type="gramStart"/>
      <w:r w:rsidRPr="00BD4082">
        <w:rPr>
          <w:rFonts w:ascii="Times New Roman" w:hAnsi="Times New Roman" w:cs="Times New Roman"/>
          <w:sz w:val="24"/>
          <w:szCs w:val="24"/>
        </w:rPr>
        <w:t>е</w:t>
      </w:r>
      <w:proofErr w:type="spellEnd"/>
      <w:r w:rsidRPr="00BD4082">
        <w:rPr>
          <w:rFonts w:ascii="Times New Roman" w:hAnsi="Times New Roman" w:cs="Times New Roman"/>
          <w:sz w:val="24"/>
          <w:szCs w:val="24"/>
        </w:rPr>
        <w:t>-</w:t>
      </w:r>
      <w:proofErr w:type="gramEnd"/>
      <w:r w:rsidRPr="00BD4082">
        <w:rPr>
          <w:rFonts w:ascii="Times New Roman" w:hAnsi="Times New Roman" w:cs="Times New Roman"/>
          <w:sz w:val="24"/>
          <w:szCs w:val="24"/>
        </w:rPr>
        <w:t xml:space="preserve"> вые навыки):</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 выпускник научится:</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 адекватно произносить и различать на слух все звуки н</w:t>
      </w:r>
      <w:proofErr w:type="gramStart"/>
      <w:r w:rsidRPr="00BD4082">
        <w:rPr>
          <w:rFonts w:ascii="Times New Roman" w:hAnsi="Times New Roman" w:cs="Times New Roman"/>
          <w:sz w:val="24"/>
          <w:szCs w:val="24"/>
        </w:rPr>
        <w:t>е-</w:t>
      </w:r>
      <w:proofErr w:type="gramEnd"/>
      <w:r w:rsidRPr="00BD4082">
        <w:rPr>
          <w:rFonts w:ascii="Times New Roman" w:hAnsi="Times New Roman" w:cs="Times New Roman"/>
          <w:sz w:val="24"/>
          <w:szCs w:val="24"/>
        </w:rPr>
        <w:t xml:space="preserve"> </w:t>
      </w:r>
      <w:proofErr w:type="spellStart"/>
      <w:r w:rsidRPr="00BD4082">
        <w:rPr>
          <w:rFonts w:ascii="Times New Roman" w:hAnsi="Times New Roman" w:cs="Times New Roman"/>
          <w:sz w:val="24"/>
          <w:szCs w:val="24"/>
        </w:rPr>
        <w:t>мецкого</w:t>
      </w:r>
      <w:proofErr w:type="spellEnd"/>
      <w:r w:rsidRPr="00BD4082">
        <w:rPr>
          <w:rFonts w:ascii="Times New Roman" w:hAnsi="Times New Roman" w:cs="Times New Roman"/>
          <w:sz w:val="24"/>
          <w:szCs w:val="24"/>
        </w:rPr>
        <w:t xml:space="preserve"> языка; </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соблюдать правильное ударение в словах и фразах; </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соблюдать особенности</w:t>
      </w:r>
      <w:r w:rsidR="00233992">
        <w:rPr>
          <w:rFonts w:ascii="Times New Roman" w:hAnsi="Times New Roman" w:cs="Times New Roman"/>
          <w:sz w:val="24"/>
          <w:szCs w:val="24"/>
        </w:rPr>
        <w:t xml:space="preserve"> интонации основных типов пред</w:t>
      </w:r>
      <w:r w:rsidRPr="00BD4082">
        <w:rPr>
          <w:rFonts w:ascii="Times New Roman" w:hAnsi="Times New Roman" w:cs="Times New Roman"/>
          <w:sz w:val="24"/>
          <w:szCs w:val="24"/>
        </w:rPr>
        <w:t xml:space="preserve">ложений; </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распознавать и употреблять в </w:t>
      </w:r>
      <w:proofErr w:type="gramStart"/>
      <w:r w:rsidRPr="00BD4082">
        <w:rPr>
          <w:rFonts w:ascii="Times New Roman" w:hAnsi="Times New Roman" w:cs="Times New Roman"/>
          <w:sz w:val="24"/>
          <w:szCs w:val="24"/>
        </w:rPr>
        <w:t>речи</w:t>
      </w:r>
      <w:proofErr w:type="gramEnd"/>
      <w:r w:rsidRPr="00BD4082">
        <w:rPr>
          <w:rFonts w:ascii="Times New Roman" w:hAnsi="Times New Roman" w:cs="Times New Roman"/>
          <w:sz w:val="24"/>
          <w:szCs w:val="24"/>
        </w:rPr>
        <w:t xml:space="preserve"> изученные в курсе начальной школы лексиче</w:t>
      </w:r>
      <w:r w:rsidR="00233992">
        <w:rPr>
          <w:rFonts w:ascii="Times New Roman" w:hAnsi="Times New Roman" w:cs="Times New Roman"/>
          <w:sz w:val="24"/>
          <w:szCs w:val="24"/>
        </w:rPr>
        <w:t>ские единицы (слова, словосоче</w:t>
      </w:r>
      <w:r w:rsidRPr="00BD4082">
        <w:rPr>
          <w:rFonts w:ascii="Times New Roman" w:hAnsi="Times New Roman" w:cs="Times New Roman"/>
          <w:sz w:val="24"/>
          <w:szCs w:val="24"/>
        </w:rPr>
        <w:t>тания, оценочную лексик</w:t>
      </w:r>
      <w:r w:rsidR="00233992">
        <w:rPr>
          <w:rFonts w:ascii="Times New Roman" w:hAnsi="Times New Roman" w:cs="Times New Roman"/>
          <w:sz w:val="24"/>
          <w:szCs w:val="24"/>
        </w:rPr>
        <w:t>у, речевые клише) и грамматиче</w:t>
      </w:r>
      <w:r w:rsidRPr="00BD4082">
        <w:rPr>
          <w:rFonts w:ascii="Times New Roman" w:hAnsi="Times New Roman" w:cs="Times New Roman"/>
          <w:sz w:val="24"/>
          <w:szCs w:val="24"/>
        </w:rPr>
        <w:t>ские явления.</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 Социокультурная компетентность включает основные знания: </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названий стран изуч</w:t>
      </w:r>
      <w:r w:rsidR="00233992">
        <w:rPr>
          <w:rFonts w:ascii="Times New Roman" w:hAnsi="Times New Roman" w:cs="Times New Roman"/>
          <w:sz w:val="24"/>
          <w:szCs w:val="24"/>
        </w:rPr>
        <w:t>аемого языка, некоторых литера</w:t>
      </w:r>
      <w:r w:rsidRPr="00BD4082">
        <w:rPr>
          <w:rFonts w:ascii="Times New Roman" w:hAnsi="Times New Roman" w:cs="Times New Roman"/>
          <w:sz w:val="24"/>
          <w:szCs w:val="24"/>
        </w:rPr>
        <w:t>турных персонажей известных детских прои</w:t>
      </w:r>
      <w:r w:rsidR="00233992">
        <w:rPr>
          <w:rFonts w:ascii="Times New Roman" w:hAnsi="Times New Roman" w:cs="Times New Roman"/>
          <w:sz w:val="24"/>
          <w:szCs w:val="24"/>
        </w:rPr>
        <w:t>зведений, сю</w:t>
      </w:r>
      <w:r w:rsidRPr="00BD4082">
        <w:rPr>
          <w:rFonts w:ascii="Times New Roman" w:hAnsi="Times New Roman" w:cs="Times New Roman"/>
          <w:sz w:val="24"/>
          <w:szCs w:val="24"/>
        </w:rPr>
        <w:t>жетов некоторых популярных сказок, написанных на н</w:t>
      </w:r>
      <w:proofErr w:type="gramStart"/>
      <w:r w:rsidRPr="00BD4082">
        <w:rPr>
          <w:rFonts w:ascii="Times New Roman" w:hAnsi="Times New Roman" w:cs="Times New Roman"/>
          <w:sz w:val="24"/>
          <w:szCs w:val="24"/>
        </w:rPr>
        <w:t>е-</w:t>
      </w:r>
      <w:proofErr w:type="gramEnd"/>
      <w:r w:rsidRPr="00BD4082">
        <w:rPr>
          <w:rFonts w:ascii="Times New Roman" w:hAnsi="Times New Roman" w:cs="Times New Roman"/>
          <w:sz w:val="24"/>
          <w:szCs w:val="24"/>
        </w:rPr>
        <w:t xml:space="preserve"> </w:t>
      </w:r>
      <w:proofErr w:type="spellStart"/>
      <w:r w:rsidRPr="00BD4082">
        <w:rPr>
          <w:rFonts w:ascii="Times New Roman" w:hAnsi="Times New Roman" w:cs="Times New Roman"/>
          <w:sz w:val="24"/>
          <w:szCs w:val="24"/>
        </w:rPr>
        <w:t>мецком</w:t>
      </w:r>
      <w:proofErr w:type="spellEnd"/>
      <w:r w:rsidRPr="00BD4082">
        <w:rPr>
          <w:rFonts w:ascii="Times New Roman" w:hAnsi="Times New Roman" w:cs="Times New Roman"/>
          <w:sz w:val="24"/>
          <w:szCs w:val="24"/>
        </w:rPr>
        <w:t xml:space="preserve"> языке, небольших</w:t>
      </w:r>
      <w:r w:rsidR="00233992">
        <w:rPr>
          <w:rFonts w:ascii="Times New Roman" w:hAnsi="Times New Roman" w:cs="Times New Roman"/>
          <w:sz w:val="24"/>
          <w:szCs w:val="24"/>
        </w:rPr>
        <w:t xml:space="preserve"> произведений детского фолькло</w:t>
      </w:r>
      <w:r w:rsidRPr="00BD4082">
        <w:rPr>
          <w:rFonts w:ascii="Times New Roman" w:hAnsi="Times New Roman" w:cs="Times New Roman"/>
          <w:sz w:val="24"/>
          <w:szCs w:val="24"/>
        </w:rPr>
        <w:t>ра (стихов, песен);</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 элементарных норм речевого и неречевого поведения, принятых в </w:t>
      </w:r>
      <w:proofErr w:type="spellStart"/>
      <w:r w:rsidRPr="00BD4082">
        <w:rPr>
          <w:rFonts w:ascii="Times New Roman" w:hAnsi="Times New Roman" w:cs="Times New Roman"/>
          <w:sz w:val="24"/>
          <w:szCs w:val="24"/>
        </w:rPr>
        <w:t>немецкоговорящих</w:t>
      </w:r>
      <w:proofErr w:type="spellEnd"/>
      <w:r w:rsidRPr="00BD4082">
        <w:rPr>
          <w:rFonts w:ascii="Times New Roman" w:hAnsi="Times New Roman" w:cs="Times New Roman"/>
          <w:sz w:val="24"/>
          <w:szCs w:val="24"/>
        </w:rPr>
        <w:t xml:space="preserve"> странах. </w:t>
      </w:r>
    </w:p>
    <w:p w:rsidR="00660315" w:rsidRPr="00BD4082" w:rsidRDefault="00660315" w:rsidP="00BD4082">
      <w:pPr>
        <w:spacing w:after="0" w:line="240" w:lineRule="auto"/>
        <w:jc w:val="both"/>
        <w:rPr>
          <w:rFonts w:ascii="Times New Roman" w:hAnsi="Times New Roman" w:cs="Times New Roman"/>
          <w:b/>
          <w:sz w:val="24"/>
          <w:szCs w:val="24"/>
        </w:rPr>
      </w:pPr>
      <w:r w:rsidRPr="00BD4082">
        <w:rPr>
          <w:rFonts w:ascii="Times New Roman" w:hAnsi="Times New Roman" w:cs="Times New Roman"/>
          <w:b/>
          <w:sz w:val="24"/>
          <w:szCs w:val="24"/>
        </w:rPr>
        <w:t>В  познавательной  сфере:</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 </w:t>
      </w:r>
      <w:proofErr w:type="gramStart"/>
      <w:r w:rsidRPr="00BD4082">
        <w:rPr>
          <w:rFonts w:ascii="Times New Roman" w:hAnsi="Times New Roman" w:cs="Times New Roman"/>
          <w:sz w:val="24"/>
          <w:szCs w:val="24"/>
        </w:rPr>
        <w:t>умение сравнивать яз</w:t>
      </w:r>
      <w:r w:rsidR="00233992">
        <w:rPr>
          <w:rFonts w:ascii="Times New Roman" w:hAnsi="Times New Roman" w:cs="Times New Roman"/>
          <w:sz w:val="24"/>
          <w:szCs w:val="24"/>
        </w:rPr>
        <w:t>ыковые явления родного и немец</w:t>
      </w:r>
      <w:r w:rsidRPr="00BD4082">
        <w:rPr>
          <w:rFonts w:ascii="Times New Roman" w:hAnsi="Times New Roman" w:cs="Times New Roman"/>
          <w:sz w:val="24"/>
          <w:szCs w:val="24"/>
        </w:rPr>
        <w:t>кого языков;</w:t>
      </w:r>
      <w:proofErr w:type="gramEnd"/>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 умение опознавать г</w:t>
      </w:r>
      <w:r w:rsidR="00233992">
        <w:rPr>
          <w:rFonts w:ascii="Times New Roman" w:hAnsi="Times New Roman" w:cs="Times New Roman"/>
          <w:sz w:val="24"/>
          <w:szCs w:val="24"/>
        </w:rPr>
        <w:t>рамматические явления, отсутст</w:t>
      </w:r>
      <w:r w:rsidRPr="00BD4082">
        <w:rPr>
          <w:rFonts w:ascii="Times New Roman" w:hAnsi="Times New Roman" w:cs="Times New Roman"/>
          <w:sz w:val="24"/>
          <w:szCs w:val="24"/>
        </w:rPr>
        <w:t xml:space="preserve">вующие в родном языке; </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умение систематизиро</w:t>
      </w:r>
      <w:r w:rsidR="00233992">
        <w:rPr>
          <w:rFonts w:ascii="Times New Roman" w:hAnsi="Times New Roman" w:cs="Times New Roman"/>
          <w:sz w:val="24"/>
          <w:szCs w:val="24"/>
        </w:rPr>
        <w:t>вать слова, пользоваться языко</w:t>
      </w:r>
      <w:r w:rsidRPr="00BD4082">
        <w:rPr>
          <w:rFonts w:ascii="Times New Roman" w:hAnsi="Times New Roman" w:cs="Times New Roman"/>
          <w:sz w:val="24"/>
          <w:szCs w:val="24"/>
        </w:rPr>
        <w:t>вой догадкой;</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 умение действовать по образцу при порождении </w:t>
      </w:r>
      <w:r w:rsidR="00233992">
        <w:rPr>
          <w:rFonts w:ascii="Times New Roman" w:hAnsi="Times New Roman" w:cs="Times New Roman"/>
          <w:sz w:val="24"/>
          <w:szCs w:val="24"/>
        </w:rPr>
        <w:t>собст</w:t>
      </w:r>
      <w:r w:rsidRPr="00BD4082">
        <w:rPr>
          <w:rFonts w:ascii="Times New Roman" w:hAnsi="Times New Roman" w:cs="Times New Roman"/>
          <w:sz w:val="24"/>
          <w:szCs w:val="24"/>
        </w:rPr>
        <w:t>венных устных и письмен</w:t>
      </w:r>
      <w:r w:rsidR="00233992">
        <w:rPr>
          <w:rFonts w:ascii="Times New Roman" w:hAnsi="Times New Roman" w:cs="Times New Roman"/>
          <w:sz w:val="24"/>
          <w:szCs w:val="24"/>
        </w:rPr>
        <w:t>ных высказываний в пределах те</w:t>
      </w:r>
      <w:r w:rsidRPr="00BD4082">
        <w:rPr>
          <w:rFonts w:ascii="Times New Roman" w:hAnsi="Times New Roman" w:cs="Times New Roman"/>
          <w:sz w:val="24"/>
          <w:szCs w:val="24"/>
        </w:rPr>
        <w:t>матики начальной школы;</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умение пользоваться </w:t>
      </w:r>
      <w:r w:rsidR="00233992">
        <w:rPr>
          <w:rFonts w:ascii="Times New Roman" w:hAnsi="Times New Roman" w:cs="Times New Roman"/>
          <w:sz w:val="24"/>
          <w:szCs w:val="24"/>
        </w:rPr>
        <w:t>справочным материалом, двуязыч</w:t>
      </w:r>
      <w:r w:rsidRPr="00BD4082">
        <w:rPr>
          <w:rFonts w:ascii="Times New Roman" w:hAnsi="Times New Roman" w:cs="Times New Roman"/>
          <w:sz w:val="24"/>
          <w:szCs w:val="24"/>
        </w:rPr>
        <w:t>ным словарем учебника, компьютерным словарем;</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 умение осуществлять самонаблюдение и самооценку в доступных младшему школьнику пределах;</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 умение переносить опыт работы с русскоязычным тек</w:t>
      </w:r>
      <w:proofErr w:type="gramStart"/>
      <w:r w:rsidRPr="00BD4082">
        <w:rPr>
          <w:rFonts w:ascii="Times New Roman" w:hAnsi="Times New Roman" w:cs="Times New Roman"/>
          <w:sz w:val="24"/>
          <w:szCs w:val="24"/>
        </w:rPr>
        <w:t>с-</w:t>
      </w:r>
      <w:proofErr w:type="gramEnd"/>
      <w:r w:rsidRPr="00BD4082">
        <w:rPr>
          <w:rFonts w:ascii="Times New Roman" w:hAnsi="Times New Roman" w:cs="Times New Roman"/>
          <w:sz w:val="24"/>
          <w:szCs w:val="24"/>
        </w:rPr>
        <w:t xml:space="preserve"> том на задания с текстом на немецком языке (</w:t>
      </w:r>
      <w:proofErr w:type="spellStart"/>
      <w:r w:rsidRPr="00BD4082">
        <w:rPr>
          <w:rFonts w:ascii="Times New Roman" w:hAnsi="Times New Roman" w:cs="Times New Roman"/>
          <w:sz w:val="24"/>
          <w:szCs w:val="24"/>
        </w:rPr>
        <w:t>прогнозирова</w:t>
      </w:r>
      <w:proofErr w:type="spellEnd"/>
      <w:r w:rsidRPr="00BD4082">
        <w:rPr>
          <w:rFonts w:ascii="Times New Roman" w:hAnsi="Times New Roman" w:cs="Times New Roman"/>
          <w:sz w:val="24"/>
          <w:szCs w:val="24"/>
        </w:rPr>
        <w:t xml:space="preserve">- </w:t>
      </w:r>
      <w:proofErr w:type="spellStart"/>
      <w:r w:rsidRPr="00BD4082">
        <w:rPr>
          <w:rFonts w:ascii="Times New Roman" w:hAnsi="Times New Roman" w:cs="Times New Roman"/>
          <w:sz w:val="24"/>
          <w:szCs w:val="24"/>
        </w:rPr>
        <w:t>ние</w:t>
      </w:r>
      <w:proofErr w:type="spellEnd"/>
      <w:r w:rsidRPr="00BD4082">
        <w:rPr>
          <w:rFonts w:ascii="Times New Roman" w:hAnsi="Times New Roman" w:cs="Times New Roman"/>
          <w:sz w:val="24"/>
          <w:szCs w:val="24"/>
        </w:rPr>
        <w:t xml:space="preserve"> содержания, составление плана, фиксация информации в таблице и др.).</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 В ценностно-ориентационной сфере: </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представление о немецком языке как средстве </w:t>
      </w:r>
      <w:proofErr w:type="spellStart"/>
      <w:r w:rsidRPr="00BD4082">
        <w:rPr>
          <w:rFonts w:ascii="Times New Roman" w:hAnsi="Times New Roman" w:cs="Times New Roman"/>
          <w:sz w:val="24"/>
          <w:szCs w:val="24"/>
        </w:rPr>
        <w:t>выраж</w:t>
      </w:r>
      <w:proofErr w:type="gramStart"/>
      <w:r w:rsidRPr="00BD4082">
        <w:rPr>
          <w:rFonts w:ascii="Times New Roman" w:hAnsi="Times New Roman" w:cs="Times New Roman"/>
          <w:sz w:val="24"/>
          <w:szCs w:val="24"/>
        </w:rPr>
        <w:t>е</w:t>
      </w:r>
      <w:proofErr w:type="spellEnd"/>
      <w:r w:rsidRPr="00BD4082">
        <w:rPr>
          <w:rFonts w:ascii="Times New Roman" w:hAnsi="Times New Roman" w:cs="Times New Roman"/>
          <w:sz w:val="24"/>
          <w:szCs w:val="24"/>
        </w:rPr>
        <w:t>-</w:t>
      </w:r>
      <w:proofErr w:type="gramEnd"/>
      <w:r w:rsidRPr="00BD4082">
        <w:rPr>
          <w:rFonts w:ascii="Times New Roman" w:hAnsi="Times New Roman" w:cs="Times New Roman"/>
          <w:sz w:val="24"/>
          <w:szCs w:val="24"/>
        </w:rPr>
        <w:t xml:space="preserve"> </w:t>
      </w:r>
      <w:proofErr w:type="spellStart"/>
      <w:r w:rsidRPr="00BD4082">
        <w:rPr>
          <w:rFonts w:ascii="Times New Roman" w:hAnsi="Times New Roman" w:cs="Times New Roman"/>
          <w:sz w:val="24"/>
          <w:szCs w:val="24"/>
        </w:rPr>
        <w:t>ния</w:t>
      </w:r>
      <w:proofErr w:type="spellEnd"/>
      <w:r w:rsidRPr="00BD4082">
        <w:rPr>
          <w:rFonts w:ascii="Times New Roman" w:hAnsi="Times New Roman" w:cs="Times New Roman"/>
          <w:sz w:val="24"/>
          <w:szCs w:val="24"/>
        </w:rPr>
        <w:t xml:space="preserve"> мыслей, чувств, эмоций;</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 приобщение к культурным ценностям другого народа через текст и визуальную информацию.</w:t>
      </w:r>
    </w:p>
    <w:p w:rsidR="00660315" w:rsidRPr="00BD4082" w:rsidRDefault="00660315" w:rsidP="00BD4082">
      <w:pPr>
        <w:spacing w:after="0" w:line="240" w:lineRule="auto"/>
        <w:jc w:val="both"/>
        <w:rPr>
          <w:rFonts w:ascii="Times New Roman" w:hAnsi="Times New Roman" w:cs="Times New Roman"/>
          <w:b/>
          <w:sz w:val="24"/>
          <w:szCs w:val="24"/>
        </w:rPr>
      </w:pPr>
      <w:r w:rsidRPr="00BD4082">
        <w:rPr>
          <w:rFonts w:ascii="Times New Roman" w:hAnsi="Times New Roman" w:cs="Times New Roman"/>
          <w:b/>
          <w:sz w:val="24"/>
          <w:szCs w:val="24"/>
        </w:rPr>
        <w:t xml:space="preserve"> В эстетической сфере: </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владение элементарными средствами выражения чувств и эмоций на немецком языке; знакомство с образца</w:t>
      </w:r>
      <w:r w:rsidR="00DF1E8D">
        <w:rPr>
          <w:rFonts w:ascii="Times New Roman" w:hAnsi="Times New Roman" w:cs="Times New Roman"/>
          <w:sz w:val="24"/>
          <w:szCs w:val="24"/>
        </w:rPr>
        <w:t>ми зарубежной детской литерату</w:t>
      </w:r>
      <w:r w:rsidRPr="00BD4082">
        <w:rPr>
          <w:rFonts w:ascii="Times New Roman" w:hAnsi="Times New Roman" w:cs="Times New Roman"/>
          <w:sz w:val="24"/>
          <w:szCs w:val="24"/>
        </w:rPr>
        <w:t>ры, образцами поэзии, фольклора и народного литературн</w:t>
      </w:r>
      <w:proofErr w:type="gramStart"/>
      <w:r w:rsidRPr="00BD4082">
        <w:rPr>
          <w:rFonts w:ascii="Times New Roman" w:hAnsi="Times New Roman" w:cs="Times New Roman"/>
          <w:sz w:val="24"/>
          <w:szCs w:val="24"/>
        </w:rPr>
        <w:t>о-</w:t>
      </w:r>
      <w:proofErr w:type="gramEnd"/>
      <w:r w:rsidRPr="00BD4082">
        <w:rPr>
          <w:rFonts w:ascii="Times New Roman" w:hAnsi="Times New Roman" w:cs="Times New Roman"/>
          <w:sz w:val="24"/>
          <w:szCs w:val="24"/>
        </w:rPr>
        <w:t xml:space="preserve"> го творчества.</w:t>
      </w:r>
    </w:p>
    <w:p w:rsidR="00660315" w:rsidRPr="00BD4082" w:rsidRDefault="00660315" w:rsidP="00BD4082">
      <w:pPr>
        <w:spacing w:after="0" w:line="240" w:lineRule="auto"/>
        <w:jc w:val="both"/>
        <w:rPr>
          <w:rFonts w:ascii="Times New Roman" w:hAnsi="Times New Roman" w:cs="Times New Roman"/>
          <w:b/>
          <w:sz w:val="24"/>
          <w:szCs w:val="24"/>
        </w:rPr>
      </w:pPr>
      <w:r w:rsidRPr="00BD4082">
        <w:rPr>
          <w:rFonts w:ascii="Times New Roman" w:hAnsi="Times New Roman" w:cs="Times New Roman"/>
          <w:b/>
          <w:sz w:val="24"/>
          <w:szCs w:val="24"/>
        </w:rPr>
        <w:t xml:space="preserve">В трудовой сфере: </w:t>
      </w:r>
    </w:p>
    <w:p w:rsidR="00660315" w:rsidRPr="00BD4082"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умение следовать за</w:t>
      </w:r>
      <w:r w:rsidR="00DF1E8D">
        <w:rPr>
          <w:rFonts w:ascii="Times New Roman" w:hAnsi="Times New Roman" w:cs="Times New Roman"/>
          <w:sz w:val="24"/>
          <w:szCs w:val="24"/>
        </w:rPr>
        <w:t>дачам познавательной деятельно</w:t>
      </w:r>
      <w:r w:rsidRPr="00BD4082">
        <w:rPr>
          <w:rFonts w:ascii="Times New Roman" w:hAnsi="Times New Roman" w:cs="Times New Roman"/>
          <w:sz w:val="24"/>
          <w:szCs w:val="24"/>
        </w:rPr>
        <w:t>сти;</w:t>
      </w:r>
    </w:p>
    <w:p w:rsidR="00660315" w:rsidRDefault="00660315" w:rsidP="00BD4082">
      <w:pPr>
        <w:spacing w:after="0" w:line="240" w:lineRule="auto"/>
        <w:jc w:val="both"/>
        <w:rPr>
          <w:rFonts w:ascii="Times New Roman" w:hAnsi="Times New Roman" w:cs="Times New Roman"/>
          <w:sz w:val="24"/>
          <w:szCs w:val="24"/>
        </w:rPr>
      </w:pPr>
      <w:r w:rsidRPr="00BD4082">
        <w:rPr>
          <w:rFonts w:ascii="Times New Roman" w:hAnsi="Times New Roman" w:cs="Times New Roman"/>
          <w:sz w:val="24"/>
          <w:szCs w:val="24"/>
        </w:rPr>
        <w:t xml:space="preserve"> умение на элементарн</w:t>
      </w:r>
      <w:r w:rsidR="00DF1E8D">
        <w:rPr>
          <w:rFonts w:ascii="Times New Roman" w:hAnsi="Times New Roman" w:cs="Times New Roman"/>
          <w:sz w:val="24"/>
          <w:szCs w:val="24"/>
        </w:rPr>
        <w:t>ом уровне использовать справоч</w:t>
      </w:r>
      <w:r w:rsidRPr="00BD4082">
        <w:rPr>
          <w:rFonts w:ascii="Times New Roman" w:hAnsi="Times New Roman" w:cs="Times New Roman"/>
          <w:sz w:val="24"/>
          <w:szCs w:val="24"/>
        </w:rPr>
        <w:t>ную литературу.</w:t>
      </w:r>
    </w:p>
    <w:p w:rsidR="00E04DC8" w:rsidRDefault="00E04DC8" w:rsidP="00BD4082">
      <w:pPr>
        <w:spacing w:after="0" w:line="240" w:lineRule="auto"/>
        <w:jc w:val="both"/>
        <w:rPr>
          <w:rFonts w:ascii="Times New Roman" w:hAnsi="Times New Roman" w:cs="Times New Roman"/>
          <w:sz w:val="24"/>
          <w:szCs w:val="24"/>
        </w:rPr>
      </w:pPr>
    </w:p>
    <w:p w:rsidR="00E04DC8" w:rsidRDefault="00E04DC8" w:rsidP="00BD4082">
      <w:pPr>
        <w:spacing w:after="0" w:line="240" w:lineRule="auto"/>
        <w:jc w:val="both"/>
        <w:rPr>
          <w:rFonts w:ascii="Times New Roman" w:hAnsi="Times New Roman" w:cs="Times New Roman"/>
          <w:sz w:val="24"/>
          <w:szCs w:val="24"/>
        </w:rPr>
      </w:pPr>
    </w:p>
    <w:p w:rsidR="00E04DC8" w:rsidRPr="00660315" w:rsidRDefault="00E04DC8" w:rsidP="00E04DC8">
      <w:pPr>
        <w:tabs>
          <w:tab w:val="left" w:pos="6946"/>
        </w:tabs>
        <w:suppressAutoHyphens/>
        <w:autoSpaceDE w:val="0"/>
        <w:spacing w:before="48" w:after="0" w:line="341" w:lineRule="exact"/>
        <w:ind w:right="2409"/>
        <w:jc w:val="center"/>
        <w:rPr>
          <w:rFonts w:ascii="Times New Roman" w:eastAsia="Times New Roman" w:hAnsi="Times New Roman" w:cs="Times New Roman"/>
          <w:b/>
          <w:bCs/>
          <w:sz w:val="28"/>
          <w:szCs w:val="28"/>
          <w:lang w:eastAsia="ar-SA"/>
        </w:rPr>
      </w:pPr>
      <w:r w:rsidRPr="00660315">
        <w:rPr>
          <w:rFonts w:ascii="Times New Roman" w:eastAsia="Times New Roman" w:hAnsi="Times New Roman" w:cs="Times New Roman"/>
          <w:b/>
          <w:bCs/>
          <w:sz w:val="28"/>
          <w:szCs w:val="28"/>
          <w:lang w:eastAsia="ar-SA"/>
        </w:rPr>
        <w:t>Календарно – тематическое</w:t>
      </w:r>
      <w:r>
        <w:rPr>
          <w:rFonts w:ascii="Times New Roman" w:eastAsia="Times New Roman" w:hAnsi="Times New Roman" w:cs="Times New Roman"/>
          <w:b/>
          <w:bCs/>
          <w:sz w:val="28"/>
          <w:szCs w:val="28"/>
          <w:lang w:eastAsia="ar-SA"/>
        </w:rPr>
        <w:t xml:space="preserve"> </w:t>
      </w:r>
      <w:r w:rsidRPr="00C85219">
        <w:rPr>
          <w:rFonts w:ascii="Times New Roman" w:eastAsia="Times New Roman" w:hAnsi="Times New Roman" w:cs="Times New Roman"/>
          <w:b/>
          <w:bCs/>
          <w:sz w:val="28"/>
          <w:szCs w:val="28"/>
          <w:lang w:eastAsia="ar-SA"/>
        </w:rPr>
        <w:t>планирование 2 класс</w:t>
      </w:r>
    </w:p>
    <w:p w:rsidR="00E04DC8" w:rsidRPr="00660315" w:rsidRDefault="00E04DC8" w:rsidP="00E04DC8">
      <w:pPr>
        <w:suppressAutoHyphens/>
        <w:autoSpaceDE w:val="0"/>
        <w:spacing w:after="106" w:line="1" w:lineRule="exact"/>
        <w:rPr>
          <w:rFonts w:ascii="Times New Roman" w:eastAsia="Times New Roman" w:hAnsi="Times New Roman" w:cs="Times New Roman"/>
          <w:sz w:val="2"/>
          <w:szCs w:val="2"/>
          <w:lang w:eastAsia="ar-SA"/>
        </w:rPr>
      </w:pPr>
    </w:p>
    <w:tbl>
      <w:tblPr>
        <w:tblW w:w="9523" w:type="dxa"/>
        <w:tblInd w:w="-562" w:type="dxa"/>
        <w:tblLayout w:type="fixed"/>
        <w:tblCellMar>
          <w:left w:w="0" w:type="dxa"/>
          <w:right w:w="0" w:type="dxa"/>
        </w:tblCellMar>
        <w:tblLook w:val="0000" w:firstRow="0" w:lastRow="0" w:firstColumn="0" w:lastColumn="0" w:noHBand="0" w:noVBand="0"/>
      </w:tblPr>
      <w:tblGrid>
        <w:gridCol w:w="655"/>
        <w:gridCol w:w="2036"/>
        <w:gridCol w:w="8"/>
        <w:gridCol w:w="7"/>
        <w:gridCol w:w="38"/>
        <w:gridCol w:w="41"/>
        <w:gridCol w:w="42"/>
        <w:gridCol w:w="578"/>
        <w:gridCol w:w="10"/>
        <w:gridCol w:w="38"/>
        <w:gridCol w:w="41"/>
        <w:gridCol w:w="42"/>
        <w:gridCol w:w="2277"/>
        <w:gridCol w:w="17"/>
        <w:gridCol w:w="29"/>
        <w:gridCol w:w="41"/>
        <w:gridCol w:w="42"/>
        <w:gridCol w:w="1702"/>
        <w:gridCol w:w="7"/>
        <w:gridCol w:w="17"/>
        <w:gridCol w:w="28"/>
        <w:gridCol w:w="41"/>
        <w:gridCol w:w="44"/>
        <w:gridCol w:w="131"/>
        <w:gridCol w:w="1141"/>
        <w:gridCol w:w="263"/>
        <w:gridCol w:w="19"/>
        <w:gridCol w:w="17"/>
        <w:gridCol w:w="11"/>
        <w:gridCol w:w="131"/>
        <w:gridCol w:w="29"/>
      </w:tblGrid>
      <w:tr w:rsidR="00E04DC8" w:rsidRPr="00660315" w:rsidTr="00E04DC8">
        <w:trPr>
          <w:gridAfter w:val="4"/>
          <w:wAfter w:w="184" w:type="dxa"/>
        </w:trPr>
        <w:tc>
          <w:tcPr>
            <w:tcW w:w="656" w:type="dxa"/>
            <w:tcBorders>
              <w:top w:val="single" w:sz="4" w:space="0" w:color="000000"/>
              <w:left w:val="single" w:sz="4" w:space="0" w:color="000000"/>
            </w:tcBorders>
          </w:tcPr>
          <w:p w:rsidR="00E04DC8" w:rsidRPr="00660315" w:rsidRDefault="00E04DC8" w:rsidP="00E04DC8">
            <w:pPr>
              <w:suppressAutoHyphens/>
              <w:autoSpaceDE w:val="0"/>
              <w:snapToGrid w:val="0"/>
              <w:spacing w:after="0" w:line="235" w:lineRule="exact"/>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 xml:space="preserve">№ </w:t>
            </w:r>
            <w:proofErr w:type="gramStart"/>
            <w:r w:rsidRPr="00660315">
              <w:rPr>
                <w:rFonts w:ascii="Times New Roman" w:eastAsia="Times New Roman" w:hAnsi="Times New Roman" w:cs="Times New Roman"/>
                <w:sz w:val="20"/>
                <w:szCs w:val="20"/>
                <w:lang w:eastAsia="ar-SA"/>
              </w:rPr>
              <w:t>п</w:t>
            </w:r>
            <w:proofErr w:type="gramEnd"/>
            <w:r w:rsidRPr="00660315">
              <w:rPr>
                <w:rFonts w:ascii="Times New Roman" w:eastAsia="Times New Roman" w:hAnsi="Times New Roman" w:cs="Times New Roman"/>
                <w:sz w:val="20"/>
                <w:szCs w:val="20"/>
                <w:lang w:eastAsia="ar-SA"/>
              </w:rPr>
              <w:t xml:space="preserve">/п дата            </w:t>
            </w:r>
          </w:p>
        </w:tc>
        <w:tc>
          <w:tcPr>
            <w:tcW w:w="2045" w:type="dxa"/>
            <w:gridSpan w:val="2"/>
            <w:tcBorders>
              <w:top w:val="single" w:sz="4" w:space="0" w:color="000000"/>
              <w:left w:val="single" w:sz="4" w:space="0" w:color="000000"/>
            </w:tcBorders>
          </w:tcPr>
          <w:p w:rsidR="00E04DC8" w:rsidRPr="00660315" w:rsidRDefault="00E04DC8" w:rsidP="00E04DC8">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Тема урока</w:t>
            </w:r>
          </w:p>
        </w:tc>
        <w:tc>
          <w:tcPr>
            <w:tcW w:w="706" w:type="dxa"/>
            <w:gridSpan w:val="5"/>
            <w:tcBorders>
              <w:top w:val="single" w:sz="4" w:space="0" w:color="000000"/>
              <w:left w:val="single" w:sz="4" w:space="0" w:color="000000"/>
            </w:tcBorders>
          </w:tcPr>
          <w:p w:rsidR="00E04DC8" w:rsidRPr="00660315" w:rsidRDefault="00E04DC8" w:rsidP="00E04DC8">
            <w:pPr>
              <w:suppressAutoHyphens/>
              <w:autoSpaceDE w:val="0"/>
              <w:snapToGrid w:val="0"/>
              <w:spacing w:after="0" w:line="235" w:lineRule="exact"/>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Кол-во ча</w:t>
            </w:r>
            <w:r w:rsidRPr="00660315">
              <w:rPr>
                <w:rFonts w:ascii="Times New Roman" w:eastAsia="Times New Roman" w:hAnsi="Times New Roman" w:cs="Times New Roman"/>
                <w:sz w:val="20"/>
                <w:szCs w:val="20"/>
                <w:lang w:eastAsia="ar-SA"/>
              </w:rPr>
              <w:softHyphen/>
              <w:t>сов</w:t>
            </w:r>
          </w:p>
        </w:tc>
        <w:tc>
          <w:tcPr>
            <w:tcW w:w="4248" w:type="dxa"/>
            <w:gridSpan w:val="11"/>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684" w:type="dxa"/>
            <w:gridSpan w:val="8"/>
            <w:tcBorders>
              <w:top w:val="single" w:sz="4" w:space="0" w:color="000000"/>
              <w:left w:val="single" w:sz="4" w:space="0" w:color="000000"/>
              <w:right w:val="single" w:sz="4" w:space="0" w:color="auto"/>
            </w:tcBorders>
          </w:tcPr>
          <w:p w:rsidR="00E04DC8" w:rsidRPr="00660315" w:rsidRDefault="00E04DC8" w:rsidP="00E04DC8">
            <w:pPr>
              <w:suppressAutoHyphens/>
              <w:autoSpaceDE w:val="0"/>
              <w:snapToGrid w:val="0"/>
              <w:spacing w:after="0" w:line="240" w:lineRule="exac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примечание</w:t>
            </w:r>
          </w:p>
        </w:tc>
      </w:tr>
      <w:tr w:rsidR="00E04DC8" w:rsidRPr="00660315" w:rsidTr="00E04DC8">
        <w:trPr>
          <w:gridAfter w:val="4"/>
          <w:wAfter w:w="184" w:type="dxa"/>
        </w:trPr>
        <w:tc>
          <w:tcPr>
            <w:tcW w:w="656" w:type="dxa"/>
            <w:tcBorders>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p w:rsidR="00E04DC8" w:rsidRPr="00660315" w:rsidRDefault="00E04DC8" w:rsidP="00E04DC8">
            <w:pPr>
              <w:suppressAutoHyphens/>
              <w:autoSpaceDE w:val="0"/>
              <w:spacing w:after="0" w:line="240" w:lineRule="auto"/>
              <w:rPr>
                <w:rFonts w:ascii="Times New Roman" w:eastAsia="Times New Roman" w:hAnsi="Times New Roman" w:cs="Times New Roman"/>
                <w:sz w:val="24"/>
                <w:szCs w:val="24"/>
                <w:lang w:eastAsia="ar-SA"/>
              </w:rPr>
            </w:pPr>
          </w:p>
        </w:tc>
        <w:tc>
          <w:tcPr>
            <w:tcW w:w="2045" w:type="dxa"/>
            <w:gridSpan w:val="2"/>
            <w:tcBorders>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p w:rsidR="00E04DC8" w:rsidRPr="00660315" w:rsidRDefault="00E04DC8" w:rsidP="00E04DC8">
            <w:pPr>
              <w:suppressAutoHyphens/>
              <w:autoSpaceDE w:val="0"/>
              <w:spacing w:after="0" w:line="240" w:lineRule="auto"/>
              <w:rPr>
                <w:rFonts w:ascii="Times New Roman" w:eastAsia="Times New Roman" w:hAnsi="Times New Roman" w:cs="Times New Roman"/>
                <w:sz w:val="24"/>
                <w:szCs w:val="24"/>
                <w:lang w:eastAsia="ar-SA"/>
              </w:rPr>
            </w:pPr>
          </w:p>
        </w:tc>
        <w:tc>
          <w:tcPr>
            <w:tcW w:w="706" w:type="dxa"/>
            <w:gridSpan w:val="5"/>
            <w:tcBorders>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p w:rsidR="00E04DC8" w:rsidRPr="00660315" w:rsidRDefault="00E04DC8" w:rsidP="00E04DC8">
            <w:pPr>
              <w:suppressAutoHyphens/>
              <w:autoSpaceDE w:val="0"/>
              <w:spacing w:after="0" w:line="240" w:lineRule="auto"/>
              <w:rPr>
                <w:rFonts w:ascii="Times New Roman" w:eastAsia="Times New Roman" w:hAnsi="Times New Roman" w:cs="Times New Roman"/>
                <w:sz w:val="24"/>
                <w:szCs w:val="24"/>
                <w:lang w:eastAsia="ar-SA"/>
              </w:rPr>
            </w:pPr>
          </w:p>
        </w:tc>
        <w:tc>
          <w:tcPr>
            <w:tcW w:w="24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Pr="00660315">
              <w:rPr>
                <w:rFonts w:ascii="Times New Roman" w:eastAsia="Times New Roman" w:hAnsi="Times New Roman" w:cs="Times New Roman"/>
                <w:sz w:val="20"/>
                <w:szCs w:val="20"/>
                <w:lang w:eastAsia="ar-SA"/>
              </w:rPr>
              <w:t>Лексика</w:t>
            </w:r>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Грамматика</w:t>
            </w:r>
          </w:p>
        </w:tc>
        <w:tc>
          <w:tcPr>
            <w:tcW w:w="1684" w:type="dxa"/>
            <w:gridSpan w:val="8"/>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p>
        </w:tc>
      </w:tr>
      <w:tr w:rsidR="00E04DC8" w:rsidRPr="00660315" w:rsidTr="00E04DC8">
        <w:trPr>
          <w:gridAfter w:val="4"/>
          <w:wAfter w:w="184" w:type="dxa"/>
        </w:trPr>
        <w:tc>
          <w:tcPr>
            <w:tcW w:w="9339" w:type="dxa"/>
            <w:gridSpan w:val="27"/>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b/>
                <w:bCs/>
                <w:i/>
                <w:iCs/>
                <w:sz w:val="20"/>
                <w:szCs w:val="20"/>
                <w:lang w:eastAsia="ar-SA"/>
              </w:rPr>
            </w:pPr>
            <w:r w:rsidRPr="00660315">
              <w:rPr>
                <w:rFonts w:ascii="Times New Roman" w:eastAsia="Times New Roman" w:hAnsi="Times New Roman" w:cs="Times New Roman"/>
                <w:b/>
                <w:bCs/>
                <w:sz w:val="20"/>
                <w:szCs w:val="20"/>
                <w:lang w:val="en-US" w:eastAsia="ar-SA"/>
              </w:rPr>
              <w:t xml:space="preserve">Hallo! </w:t>
            </w:r>
            <w:r w:rsidRPr="00660315">
              <w:rPr>
                <w:rFonts w:ascii="Times New Roman" w:eastAsia="Times New Roman" w:hAnsi="Times New Roman" w:cs="Times New Roman"/>
                <w:b/>
                <w:bCs/>
                <w:i/>
                <w:iCs/>
                <w:sz w:val="20"/>
                <w:szCs w:val="20"/>
                <w:lang w:eastAsia="ar-SA"/>
              </w:rPr>
              <w:t>(16 часов)</w:t>
            </w:r>
          </w:p>
        </w:tc>
      </w:tr>
      <w:tr w:rsidR="00E04DC8" w:rsidRPr="009A655B" w:rsidTr="00E04DC8">
        <w:trPr>
          <w:gridAfter w:val="4"/>
          <w:wAfter w:w="184" w:type="dxa"/>
        </w:trPr>
        <w:tc>
          <w:tcPr>
            <w:tcW w:w="656" w:type="dxa"/>
            <w:tcBorders>
              <w:top w:val="single" w:sz="4" w:space="0" w:color="auto"/>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037" w:type="dxa"/>
            <w:tcBorders>
              <w:top w:val="single" w:sz="4" w:space="0" w:color="auto"/>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 xml:space="preserve">Знакомство с немецким языком </w:t>
            </w:r>
          </w:p>
        </w:tc>
        <w:tc>
          <w:tcPr>
            <w:tcW w:w="714" w:type="dxa"/>
            <w:gridSpan w:val="6"/>
            <w:tcBorders>
              <w:top w:val="single" w:sz="4" w:space="0" w:color="auto"/>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9" w:type="dxa"/>
            <w:gridSpan w:val="5"/>
            <w:tcBorders>
              <w:top w:val="single" w:sz="4" w:space="0" w:color="auto"/>
              <w:left w:val="single" w:sz="4" w:space="0" w:color="000000"/>
              <w:bottom w:val="single" w:sz="4" w:space="0" w:color="000000"/>
            </w:tcBorders>
          </w:tcPr>
          <w:p w:rsidR="00E04DC8" w:rsidRPr="00660315" w:rsidRDefault="00E04DC8" w:rsidP="00E04DC8">
            <w:pPr>
              <w:suppressAutoHyphens/>
              <w:autoSpaceDE w:val="0"/>
              <w:snapToGrid w:val="0"/>
              <w:spacing w:after="0" w:line="264"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Вступительная беседа</w:t>
            </w:r>
          </w:p>
        </w:tc>
        <w:tc>
          <w:tcPr>
            <w:tcW w:w="1839" w:type="dxa"/>
            <w:gridSpan w:val="6"/>
            <w:tcBorders>
              <w:top w:val="single" w:sz="4" w:space="0" w:color="auto"/>
              <w:left w:val="single" w:sz="4" w:space="0" w:color="000000"/>
              <w:bottom w:val="single" w:sz="4" w:space="0" w:color="000000"/>
            </w:tcBorders>
          </w:tcPr>
          <w:p w:rsidR="00E04DC8" w:rsidRPr="00660315" w:rsidRDefault="00E04DC8" w:rsidP="00E04DC8">
            <w:pPr>
              <w:suppressAutoHyphens/>
              <w:autoSpaceDE w:val="0"/>
              <w:snapToGrid w:val="0"/>
              <w:spacing w:after="0" w:line="264"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Ich</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heisse</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Wie</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heisst</w:t>
            </w:r>
            <w:proofErr w:type="spellEnd"/>
            <w:r w:rsidRPr="00660315">
              <w:rPr>
                <w:rFonts w:ascii="Times New Roman" w:eastAsia="Times New Roman" w:hAnsi="Times New Roman" w:cs="Times New Roman"/>
                <w:sz w:val="20"/>
                <w:szCs w:val="20"/>
                <w:lang w:val="en-US" w:eastAsia="ar-SA"/>
              </w:rPr>
              <w:t xml:space="preserve"> du?</w:t>
            </w:r>
          </w:p>
        </w:tc>
        <w:tc>
          <w:tcPr>
            <w:tcW w:w="1684" w:type="dxa"/>
            <w:gridSpan w:val="8"/>
            <w:tcBorders>
              <w:top w:val="single" w:sz="4" w:space="0" w:color="auto"/>
              <w:left w:val="single" w:sz="4" w:space="0" w:color="000000"/>
              <w:bottom w:val="single" w:sz="4" w:space="0" w:color="000000"/>
              <w:right w:val="single" w:sz="4" w:space="0" w:color="auto"/>
            </w:tcBorders>
          </w:tcPr>
          <w:p w:rsidR="00E04DC8" w:rsidRPr="00AD548D" w:rsidRDefault="00E04DC8" w:rsidP="00E04DC8">
            <w:pPr>
              <w:suppressAutoHyphens/>
              <w:autoSpaceDE w:val="0"/>
              <w:snapToGrid w:val="0"/>
              <w:spacing w:after="0" w:line="259" w:lineRule="exact"/>
              <w:rPr>
                <w:rFonts w:ascii="Times New Roman" w:eastAsia="Times New Roman" w:hAnsi="Times New Roman" w:cs="Times New Roman"/>
                <w:sz w:val="20"/>
                <w:szCs w:val="20"/>
                <w:lang w:val="en-US" w:eastAsia="ar-SA"/>
              </w:rPr>
            </w:pPr>
          </w:p>
        </w:tc>
      </w:tr>
      <w:tr w:rsidR="00E04DC8" w:rsidRPr="00660315" w:rsidTr="00E04DC8">
        <w:trPr>
          <w:gridAfter w:val="4"/>
          <w:wAfter w:w="184"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660315">
              <w:rPr>
                <w:rFonts w:ascii="Times New Roman" w:eastAsia="Times New Roman" w:hAnsi="Times New Roman" w:cs="Times New Roman"/>
                <w:sz w:val="24"/>
                <w:szCs w:val="24"/>
                <w:lang w:eastAsia="ar-SA"/>
              </w:rPr>
              <w:t>2</w:t>
            </w:r>
          </w:p>
        </w:tc>
        <w:tc>
          <w:tcPr>
            <w:tcW w:w="2037"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 xml:space="preserve">Слова приветствия                    </w:t>
            </w:r>
          </w:p>
        </w:tc>
        <w:tc>
          <w:tcPr>
            <w:tcW w:w="714"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Ich</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er</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sie</w:t>
            </w:r>
            <w:proofErr w:type="spellEnd"/>
            <w:r w:rsidRPr="00660315">
              <w:rPr>
                <w:rFonts w:ascii="Times New Roman" w:eastAsia="Times New Roman" w:hAnsi="Times New Roman" w:cs="Times New Roman"/>
                <w:sz w:val="20"/>
                <w:szCs w:val="20"/>
                <w:lang w:val="en-US" w:eastAsia="ar-SA"/>
              </w:rPr>
              <w:t xml:space="preserve">, du, </w:t>
            </w:r>
            <w:proofErr w:type="spellStart"/>
            <w:r w:rsidRPr="00660315">
              <w:rPr>
                <w:rFonts w:ascii="Times New Roman" w:eastAsia="Times New Roman" w:hAnsi="Times New Roman" w:cs="Times New Roman"/>
                <w:sz w:val="20"/>
                <w:szCs w:val="20"/>
                <w:lang w:val="en-US" w:eastAsia="ar-SA"/>
              </w:rPr>
              <w:t>heien</w:t>
            </w:r>
            <w:proofErr w:type="spellEnd"/>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660315">
              <w:rPr>
                <w:rFonts w:ascii="Times New Roman" w:eastAsia="Times New Roman" w:hAnsi="Times New Roman" w:cs="Times New Roman"/>
                <w:sz w:val="20"/>
                <w:szCs w:val="20"/>
                <w:lang w:val="en-US" w:eastAsia="ar-SA"/>
              </w:rPr>
              <w:t>Er</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sie</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heifit</w:t>
            </w:r>
            <w:proofErr w:type="spellEnd"/>
            <w:r w:rsidRPr="00660315">
              <w:rPr>
                <w:rFonts w:ascii="Times New Roman" w:eastAsia="Times New Roman" w:hAnsi="Times New Roman" w:cs="Times New Roman"/>
                <w:sz w:val="20"/>
                <w:szCs w:val="20"/>
                <w:lang w:eastAsia="ar-SA"/>
              </w:rPr>
              <w:t>...</w:t>
            </w:r>
          </w:p>
        </w:tc>
        <w:tc>
          <w:tcPr>
            <w:tcW w:w="1684" w:type="dxa"/>
            <w:gridSpan w:val="8"/>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64" w:lineRule="exact"/>
              <w:rPr>
                <w:rFonts w:ascii="Times New Roman" w:eastAsia="Times New Roman" w:hAnsi="Times New Roman" w:cs="Times New Roman"/>
                <w:sz w:val="20"/>
                <w:szCs w:val="20"/>
                <w:lang w:eastAsia="ar-SA"/>
              </w:rPr>
            </w:pPr>
          </w:p>
        </w:tc>
      </w:tr>
      <w:tr w:rsidR="00E04DC8" w:rsidRPr="00660315" w:rsidTr="00E04DC8">
        <w:trPr>
          <w:gridAfter w:val="4"/>
          <w:wAfter w:w="184"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3</w:t>
            </w:r>
          </w:p>
        </w:tc>
        <w:tc>
          <w:tcPr>
            <w:tcW w:w="2037"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Введение букв</w:t>
            </w:r>
            <w:proofErr w:type="gramStart"/>
            <w:r w:rsidRPr="00660315">
              <w:rPr>
                <w:rFonts w:ascii="Times New Roman" w:eastAsia="Times New Roman" w:hAnsi="Times New Roman" w:cs="Times New Roman"/>
                <w:sz w:val="20"/>
                <w:szCs w:val="20"/>
                <w:lang w:eastAsia="ar-SA"/>
              </w:rPr>
              <w:t xml:space="preserve"> А</w:t>
            </w:r>
            <w:proofErr w:type="gramEnd"/>
            <w:r w:rsidRPr="00660315">
              <w:rPr>
                <w:rFonts w:ascii="Times New Roman" w:eastAsia="Times New Roman" w:hAnsi="Times New Roman" w:cs="Times New Roman"/>
                <w:sz w:val="20"/>
                <w:szCs w:val="20"/>
                <w:lang w:eastAsia="ar-SA"/>
              </w:rPr>
              <w:t>, О</w:t>
            </w:r>
          </w:p>
        </w:tc>
        <w:tc>
          <w:tcPr>
            <w:tcW w:w="714"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4"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Guten</w:t>
            </w:r>
            <w:proofErr w:type="spellEnd"/>
            <w:r w:rsidRPr="00660315">
              <w:rPr>
                <w:rFonts w:ascii="Times New Roman" w:eastAsia="Times New Roman" w:hAnsi="Times New Roman" w:cs="Times New Roman"/>
                <w:sz w:val="20"/>
                <w:szCs w:val="20"/>
                <w:lang w:val="en-US" w:eastAsia="ar-SA"/>
              </w:rPr>
              <w:t xml:space="preserve"> Tag! </w:t>
            </w:r>
            <w:proofErr w:type="spellStart"/>
            <w:r w:rsidRPr="00660315">
              <w:rPr>
                <w:rFonts w:ascii="Times New Roman" w:eastAsia="Times New Roman" w:hAnsi="Times New Roman" w:cs="Times New Roman"/>
                <w:sz w:val="20"/>
                <w:szCs w:val="20"/>
                <w:lang w:val="en-US" w:eastAsia="ar-SA"/>
              </w:rPr>
              <w:t>Guten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Morgen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Guten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Abend</w:t>
            </w:r>
            <w:proofErr w:type="spellEnd"/>
            <w:r w:rsidRPr="00660315">
              <w:rPr>
                <w:rFonts w:ascii="Times New Roman" w:eastAsia="Times New Roman" w:hAnsi="Times New Roman" w:cs="Times New Roman"/>
                <w:sz w:val="20"/>
                <w:szCs w:val="20"/>
                <w:lang w:val="en-US" w:eastAsia="ar-SA"/>
              </w:rPr>
              <w:t>!</w:t>
            </w:r>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4"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Ich</w:t>
            </w:r>
            <w:proofErr w:type="spellEnd"/>
            <w:r w:rsidRPr="00660315">
              <w:rPr>
                <w:rFonts w:ascii="Times New Roman" w:eastAsia="Times New Roman" w:hAnsi="Times New Roman" w:cs="Times New Roman"/>
                <w:sz w:val="20"/>
                <w:szCs w:val="20"/>
                <w:lang w:val="en-US" w:eastAsia="ar-SA"/>
              </w:rPr>
              <w:t xml:space="preserve"> bin</w:t>
            </w:r>
            <w:r w:rsidRPr="00660315">
              <w:rPr>
                <w:rFonts w:ascii="Times New Roman" w:eastAsia="Times New Roman" w:hAnsi="Times New Roman" w:cs="Times New Roman"/>
                <w:sz w:val="20"/>
                <w:szCs w:val="20"/>
                <w:lang w:eastAsia="ar-SA"/>
              </w:rPr>
              <w:t xml:space="preserve">... </w:t>
            </w:r>
            <w:r w:rsidRPr="00660315">
              <w:rPr>
                <w:rFonts w:ascii="Times New Roman" w:eastAsia="Times New Roman" w:hAnsi="Times New Roman" w:cs="Times New Roman"/>
                <w:sz w:val="20"/>
                <w:szCs w:val="20"/>
                <w:lang w:val="en-US" w:eastAsia="ar-SA"/>
              </w:rPr>
              <w:t>Und du?</w:t>
            </w:r>
          </w:p>
        </w:tc>
        <w:tc>
          <w:tcPr>
            <w:tcW w:w="1684" w:type="dxa"/>
            <w:gridSpan w:val="8"/>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59" w:lineRule="exact"/>
              <w:rPr>
                <w:rFonts w:ascii="Times New Roman" w:eastAsia="Times New Roman" w:hAnsi="Times New Roman" w:cs="Times New Roman"/>
                <w:sz w:val="20"/>
                <w:szCs w:val="20"/>
                <w:lang w:eastAsia="ar-SA"/>
              </w:rPr>
            </w:pPr>
          </w:p>
        </w:tc>
      </w:tr>
      <w:tr w:rsidR="00E04DC8" w:rsidRPr="009A655B" w:rsidTr="00E04DC8">
        <w:trPr>
          <w:gridAfter w:val="4"/>
          <w:wAfter w:w="184"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4</w:t>
            </w:r>
          </w:p>
        </w:tc>
        <w:tc>
          <w:tcPr>
            <w:tcW w:w="2037"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eastAsia="ar-SA"/>
              </w:rPr>
              <w:t xml:space="preserve">Введение букв </w:t>
            </w:r>
            <w:r w:rsidRPr="00660315">
              <w:rPr>
                <w:rFonts w:ascii="Times New Roman" w:eastAsia="Times New Roman" w:hAnsi="Times New Roman" w:cs="Times New Roman"/>
                <w:sz w:val="20"/>
                <w:szCs w:val="20"/>
                <w:lang w:val="en-US" w:eastAsia="ar-SA"/>
              </w:rPr>
              <w:t>I, N</w:t>
            </w:r>
          </w:p>
          <w:p w:rsidR="00E04DC8" w:rsidRPr="00660315" w:rsidRDefault="00E04DC8" w:rsidP="00E04DC8">
            <w:pPr>
              <w:suppressAutoHyphens/>
              <w:autoSpaceDE w:val="0"/>
              <w:snapToGrid w:val="0"/>
              <w:spacing w:after="0" w:line="240" w:lineRule="auto"/>
              <w:jc w:val="right"/>
              <w:rPr>
                <w:rFonts w:ascii="Times New Roman" w:eastAsia="Times New Roman" w:hAnsi="Times New Roman" w:cs="Times New Roman"/>
                <w:sz w:val="24"/>
                <w:szCs w:val="24"/>
                <w:lang w:eastAsia="ar-SA"/>
              </w:rPr>
            </w:pPr>
          </w:p>
        </w:tc>
        <w:tc>
          <w:tcPr>
            <w:tcW w:w="714"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Ja</w:t>
            </w:r>
            <w:proofErr w:type="spellEnd"/>
            <w:r w:rsidRPr="00660315">
              <w:rPr>
                <w:rFonts w:ascii="Times New Roman" w:eastAsia="Times New Roman" w:hAnsi="Times New Roman" w:cs="Times New Roman"/>
                <w:sz w:val="20"/>
                <w:szCs w:val="20"/>
                <w:lang w:val="en-US" w:eastAsia="ar-SA"/>
              </w:rPr>
              <w:t xml:space="preserve">, nein, </w:t>
            </w:r>
            <w:proofErr w:type="spellStart"/>
            <w:r w:rsidRPr="00660315">
              <w:rPr>
                <w:rFonts w:ascii="Times New Roman" w:eastAsia="Times New Roman" w:hAnsi="Times New Roman" w:cs="Times New Roman"/>
                <w:sz w:val="20"/>
                <w:szCs w:val="20"/>
                <w:lang w:val="en-US" w:eastAsia="ar-SA"/>
              </w:rPr>
              <w:t>Wer</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Wie</w:t>
            </w:r>
            <w:proofErr w:type="spellEnd"/>
            <w:r w:rsidRPr="00660315">
              <w:rPr>
                <w:rFonts w:ascii="Times New Roman" w:eastAsia="Times New Roman" w:hAnsi="Times New Roman" w:cs="Times New Roman"/>
                <w:sz w:val="20"/>
                <w:szCs w:val="20"/>
                <w:lang w:val="en-US" w:eastAsia="ar-SA"/>
              </w:rPr>
              <w:t>?</w:t>
            </w:r>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9"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1st das...? Das </w:t>
            </w:r>
            <w:proofErr w:type="spellStart"/>
            <w:r w:rsidRPr="00660315">
              <w:rPr>
                <w:rFonts w:ascii="Times New Roman" w:eastAsia="Times New Roman" w:hAnsi="Times New Roman" w:cs="Times New Roman"/>
                <w:sz w:val="20"/>
                <w:szCs w:val="20"/>
                <w:lang w:val="en-US" w:eastAsia="ar-SA"/>
              </w:rPr>
              <w:t>ist</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Wer</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ist</w:t>
            </w:r>
            <w:proofErr w:type="spellEnd"/>
            <w:r w:rsidRPr="00660315">
              <w:rPr>
                <w:rFonts w:ascii="Times New Roman" w:eastAsia="Times New Roman" w:hAnsi="Times New Roman" w:cs="Times New Roman"/>
                <w:sz w:val="20"/>
                <w:szCs w:val="20"/>
                <w:lang w:val="en-US" w:eastAsia="ar-SA"/>
              </w:rPr>
              <w:t xml:space="preserve"> das?</w:t>
            </w:r>
          </w:p>
        </w:tc>
        <w:tc>
          <w:tcPr>
            <w:tcW w:w="1684" w:type="dxa"/>
            <w:gridSpan w:val="8"/>
            <w:tcBorders>
              <w:top w:val="single" w:sz="4" w:space="0" w:color="000000"/>
              <w:left w:val="single" w:sz="4" w:space="0" w:color="000000"/>
              <w:bottom w:val="single" w:sz="4" w:space="0" w:color="000000"/>
              <w:right w:val="single" w:sz="4" w:space="0" w:color="auto"/>
            </w:tcBorders>
          </w:tcPr>
          <w:p w:rsidR="00E04DC8" w:rsidRPr="00AD548D" w:rsidRDefault="00E04DC8" w:rsidP="00E04DC8">
            <w:pPr>
              <w:suppressAutoHyphens/>
              <w:autoSpaceDE w:val="0"/>
              <w:snapToGrid w:val="0"/>
              <w:spacing w:after="0" w:line="259" w:lineRule="exact"/>
              <w:rPr>
                <w:rFonts w:ascii="Times New Roman" w:eastAsia="Times New Roman" w:hAnsi="Times New Roman" w:cs="Times New Roman"/>
                <w:sz w:val="20"/>
                <w:szCs w:val="20"/>
                <w:lang w:val="en-US" w:eastAsia="ar-SA"/>
              </w:rPr>
            </w:pPr>
          </w:p>
        </w:tc>
      </w:tr>
      <w:tr w:rsidR="00E04DC8" w:rsidRPr="009A655B" w:rsidTr="00E04DC8">
        <w:trPr>
          <w:gridAfter w:val="4"/>
          <w:wAfter w:w="184"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5</w:t>
            </w:r>
          </w:p>
        </w:tc>
        <w:tc>
          <w:tcPr>
            <w:tcW w:w="2037"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Тренировка чтения немецких имён</w:t>
            </w:r>
          </w:p>
        </w:tc>
        <w:tc>
          <w:tcPr>
            <w:tcW w:w="714"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9"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Das Kind, die </w:t>
            </w:r>
            <w:proofErr w:type="spellStart"/>
            <w:r w:rsidRPr="00660315">
              <w:rPr>
                <w:rFonts w:ascii="Times New Roman" w:eastAsia="Times New Roman" w:hAnsi="Times New Roman" w:cs="Times New Roman"/>
                <w:sz w:val="20"/>
                <w:szCs w:val="20"/>
                <w:lang w:val="en-US" w:eastAsia="ar-SA"/>
              </w:rPr>
              <w:t>Sonne</w:t>
            </w:r>
            <w:proofErr w:type="spellEnd"/>
            <w:r w:rsidRPr="00660315">
              <w:rPr>
                <w:rFonts w:ascii="Times New Roman" w:eastAsia="Times New Roman" w:hAnsi="Times New Roman" w:cs="Times New Roman"/>
                <w:sz w:val="20"/>
                <w:szCs w:val="20"/>
                <w:lang w:val="en-US" w:eastAsia="ar-SA"/>
              </w:rPr>
              <w:t xml:space="preserve">, der Wind, der Vogel, </w:t>
            </w:r>
            <w:proofErr w:type="spellStart"/>
            <w:r w:rsidRPr="00660315">
              <w:rPr>
                <w:rFonts w:ascii="Times New Roman" w:eastAsia="Times New Roman" w:hAnsi="Times New Roman" w:cs="Times New Roman"/>
                <w:sz w:val="20"/>
                <w:szCs w:val="20"/>
                <w:lang w:val="en-US" w:eastAsia="ar-SA"/>
              </w:rPr>
              <w:t>rufen</w:t>
            </w:r>
            <w:proofErr w:type="spellEnd"/>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val="en-US" w:eastAsia="ar-SA"/>
              </w:rPr>
            </w:pPr>
          </w:p>
        </w:tc>
        <w:tc>
          <w:tcPr>
            <w:tcW w:w="1684" w:type="dxa"/>
            <w:gridSpan w:val="8"/>
            <w:tcBorders>
              <w:top w:val="single" w:sz="4" w:space="0" w:color="000000"/>
              <w:left w:val="single" w:sz="4" w:space="0" w:color="000000"/>
              <w:bottom w:val="single" w:sz="4" w:space="0" w:color="000000"/>
              <w:right w:val="single" w:sz="4" w:space="0" w:color="auto"/>
            </w:tcBorders>
          </w:tcPr>
          <w:p w:rsidR="00E04DC8" w:rsidRPr="00AD548D" w:rsidRDefault="00E04DC8" w:rsidP="00E04DC8">
            <w:pPr>
              <w:suppressAutoHyphens/>
              <w:autoSpaceDE w:val="0"/>
              <w:snapToGrid w:val="0"/>
              <w:spacing w:after="0" w:line="259" w:lineRule="exact"/>
              <w:rPr>
                <w:rFonts w:ascii="Times New Roman" w:eastAsia="Times New Roman" w:hAnsi="Times New Roman" w:cs="Times New Roman"/>
                <w:sz w:val="20"/>
                <w:szCs w:val="20"/>
                <w:lang w:val="en-US" w:eastAsia="ar-SA"/>
              </w:rPr>
            </w:pPr>
          </w:p>
        </w:tc>
      </w:tr>
      <w:tr w:rsidR="00E04DC8" w:rsidRPr="00660315" w:rsidTr="00E04DC8">
        <w:trPr>
          <w:gridAfter w:val="2"/>
          <w:wAfter w:w="156" w:type="dxa"/>
          <w:trHeight w:val="1124"/>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lastRenderedPageBreak/>
              <w:t>6</w:t>
            </w:r>
          </w:p>
        </w:tc>
        <w:tc>
          <w:tcPr>
            <w:tcW w:w="2037"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Введение букв М, Т</w:t>
            </w:r>
          </w:p>
        </w:tc>
        <w:tc>
          <w:tcPr>
            <w:tcW w:w="714"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9"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Лексика по теме «Семья»</w:t>
            </w:r>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4"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val="en-US" w:eastAsia="ar-SA"/>
              </w:rPr>
              <w:t xml:space="preserve">Das </w:t>
            </w:r>
            <w:proofErr w:type="spellStart"/>
            <w:r w:rsidRPr="00660315">
              <w:rPr>
                <w:rFonts w:ascii="Times New Roman" w:eastAsia="Times New Roman" w:hAnsi="Times New Roman" w:cs="Times New Roman"/>
                <w:sz w:val="20"/>
                <w:szCs w:val="20"/>
                <w:lang w:val="en-US" w:eastAsia="ar-SA"/>
              </w:rPr>
              <w:t>ist</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mein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meine</w:t>
            </w:r>
            <w:proofErr w:type="spellEnd"/>
            <w:r w:rsidRPr="00660315">
              <w:rPr>
                <w:rFonts w:ascii="Times New Roman" w:eastAsia="Times New Roman" w:hAnsi="Times New Roman" w:cs="Times New Roman"/>
                <w:sz w:val="20"/>
                <w:szCs w:val="20"/>
                <w:lang w:val="en-US" w:eastAsia="ar-SA"/>
              </w:rPr>
              <w:t>)</w:t>
            </w:r>
            <w:r w:rsidRPr="00660315">
              <w:rPr>
                <w:rFonts w:ascii="Times New Roman" w:eastAsia="Times New Roman" w:hAnsi="Times New Roman" w:cs="Times New Roman"/>
                <w:sz w:val="20"/>
                <w:szCs w:val="20"/>
                <w:lang w:eastAsia="ar-SA"/>
              </w:rPr>
              <w:t>...</w:t>
            </w:r>
          </w:p>
        </w:tc>
        <w:tc>
          <w:tcPr>
            <w:tcW w:w="1684" w:type="dxa"/>
            <w:gridSpan w:val="8"/>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9" w:lineRule="exact"/>
              <w:rPr>
                <w:rFonts w:ascii="Times New Roman" w:eastAsia="Times New Roman" w:hAnsi="Times New Roman" w:cs="Times New Roman"/>
                <w:sz w:val="20"/>
                <w:szCs w:val="20"/>
                <w:lang w:eastAsia="ar-SA"/>
              </w:rPr>
            </w:pPr>
          </w:p>
        </w:tc>
        <w:tc>
          <w:tcPr>
            <w:tcW w:w="28" w:type="dxa"/>
            <w:gridSpan w:val="2"/>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4" w:lineRule="exact"/>
              <w:rPr>
                <w:rFonts w:ascii="Times New Roman" w:eastAsia="Times New Roman" w:hAnsi="Times New Roman" w:cs="Times New Roman"/>
                <w:sz w:val="20"/>
                <w:szCs w:val="20"/>
                <w:lang w:eastAsia="ar-SA"/>
              </w:rPr>
            </w:pPr>
          </w:p>
        </w:tc>
      </w:tr>
      <w:tr w:rsidR="00E04DC8" w:rsidRPr="00660315" w:rsidTr="00E04DC8">
        <w:trPr>
          <w:gridAfter w:val="4"/>
          <w:wAfter w:w="184" w:type="dxa"/>
          <w:trHeight w:val="1688"/>
        </w:trPr>
        <w:tc>
          <w:tcPr>
            <w:tcW w:w="656" w:type="dxa"/>
            <w:tcBorders>
              <w:top w:val="single" w:sz="4" w:space="0" w:color="000000"/>
              <w:left w:val="single" w:sz="4" w:space="0" w:color="000000"/>
              <w:bottom w:val="single" w:sz="4" w:space="0" w:color="000000"/>
            </w:tcBorders>
          </w:tcPr>
          <w:p w:rsidR="00E04DC8"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7</w:t>
            </w:r>
          </w:p>
          <w:p w:rsidR="00E04DC8"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p>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2037"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right"/>
              <w:rPr>
                <w:rFonts w:ascii="Times New Roman" w:eastAsia="Times New Roman" w:hAnsi="Times New Roman" w:cs="Times New Roman"/>
                <w:sz w:val="20"/>
                <w:szCs w:val="20"/>
                <w:lang w:eastAsia="ar-SA"/>
              </w:rPr>
            </w:pPr>
            <w:proofErr w:type="gramStart"/>
            <w:r w:rsidRPr="00660315">
              <w:rPr>
                <w:rFonts w:ascii="Times New Roman" w:eastAsia="Times New Roman" w:hAnsi="Times New Roman" w:cs="Times New Roman"/>
                <w:sz w:val="20"/>
                <w:szCs w:val="20"/>
                <w:lang w:eastAsia="ar-SA"/>
              </w:rPr>
              <w:t>Вопросно — ответные</w:t>
            </w:r>
            <w:proofErr w:type="gramEnd"/>
            <w:r w:rsidRPr="00660315">
              <w:rPr>
                <w:rFonts w:ascii="Times New Roman" w:eastAsia="Times New Roman" w:hAnsi="Times New Roman" w:cs="Times New Roman"/>
                <w:sz w:val="20"/>
                <w:szCs w:val="20"/>
                <w:lang w:eastAsia="ar-SA"/>
              </w:rPr>
              <w:t xml:space="preserve"> конструкции</w:t>
            </w:r>
          </w:p>
        </w:tc>
        <w:tc>
          <w:tcPr>
            <w:tcW w:w="714"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9"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Der </w:t>
            </w:r>
            <w:proofErr w:type="spellStart"/>
            <w:r w:rsidRPr="00660315">
              <w:rPr>
                <w:rFonts w:ascii="Times New Roman" w:eastAsia="Times New Roman" w:hAnsi="Times New Roman" w:cs="Times New Roman"/>
                <w:sz w:val="20"/>
                <w:szCs w:val="20"/>
                <w:lang w:val="en-US" w:eastAsia="ar-SA"/>
              </w:rPr>
              <w:t>Hund</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Katze</w:t>
            </w:r>
            <w:proofErr w:type="spellEnd"/>
            <w:r w:rsidRPr="00660315">
              <w:rPr>
                <w:rFonts w:ascii="Times New Roman" w:eastAsia="Times New Roman" w:hAnsi="Times New Roman" w:cs="Times New Roman"/>
                <w:sz w:val="20"/>
                <w:szCs w:val="20"/>
                <w:lang w:val="en-US" w:eastAsia="ar-SA"/>
              </w:rPr>
              <w:t>, der Ball</w:t>
            </w:r>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9"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val="en-US" w:eastAsia="ar-SA"/>
              </w:rPr>
              <w:t xml:space="preserve">Das </w:t>
            </w:r>
            <w:proofErr w:type="spellStart"/>
            <w:r w:rsidRPr="00660315">
              <w:rPr>
                <w:rFonts w:ascii="Times New Roman" w:eastAsia="Times New Roman" w:hAnsi="Times New Roman" w:cs="Times New Roman"/>
                <w:sz w:val="20"/>
                <w:szCs w:val="20"/>
                <w:lang w:val="en-US" w:eastAsia="ar-SA"/>
              </w:rPr>
              <w:t>ist</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dein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deine</w:t>
            </w:r>
            <w:proofErr w:type="spellEnd"/>
            <w:r w:rsidRPr="00660315">
              <w:rPr>
                <w:rFonts w:ascii="Times New Roman" w:eastAsia="Times New Roman" w:hAnsi="Times New Roman" w:cs="Times New Roman"/>
                <w:sz w:val="20"/>
                <w:szCs w:val="20"/>
                <w:lang w:val="en-US" w:eastAsia="ar-SA"/>
              </w:rPr>
              <w:t>)</w:t>
            </w:r>
            <w:r w:rsidRPr="00660315">
              <w:rPr>
                <w:rFonts w:ascii="Times New Roman" w:eastAsia="Times New Roman" w:hAnsi="Times New Roman" w:cs="Times New Roman"/>
                <w:sz w:val="20"/>
                <w:szCs w:val="20"/>
                <w:lang w:eastAsia="ar-SA"/>
              </w:rPr>
              <w:t>...</w:t>
            </w:r>
          </w:p>
        </w:tc>
        <w:tc>
          <w:tcPr>
            <w:tcW w:w="1684" w:type="dxa"/>
            <w:gridSpan w:val="8"/>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59" w:lineRule="exact"/>
              <w:rPr>
                <w:rFonts w:ascii="Times New Roman" w:eastAsia="Times New Roman" w:hAnsi="Times New Roman" w:cs="Times New Roman"/>
                <w:sz w:val="20"/>
                <w:szCs w:val="20"/>
                <w:lang w:eastAsia="ar-SA"/>
              </w:rPr>
            </w:pPr>
          </w:p>
        </w:tc>
      </w:tr>
      <w:tr w:rsidR="00E04DC8" w:rsidRPr="00660315" w:rsidTr="00E04DC8">
        <w:trPr>
          <w:gridAfter w:val="4"/>
          <w:wAfter w:w="184" w:type="dxa"/>
          <w:trHeight w:val="988"/>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8</w:t>
            </w:r>
          </w:p>
        </w:tc>
        <w:tc>
          <w:tcPr>
            <w:tcW w:w="2037"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Мини-контроль по буквам</w:t>
            </w:r>
          </w:p>
        </w:tc>
        <w:tc>
          <w:tcPr>
            <w:tcW w:w="714"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0"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Grofi</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klein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klug</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lus-tig</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altjung</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traurig</w:t>
            </w:r>
            <w:proofErr w:type="spellEnd"/>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9"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Mein (</w:t>
            </w:r>
            <w:proofErr w:type="spellStart"/>
            <w:r w:rsidRPr="00660315">
              <w:rPr>
                <w:rFonts w:ascii="Times New Roman" w:eastAsia="Times New Roman" w:hAnsi="Times New Roman" w:cs="Times New Roman"/>
                <w:sz w:val="20"/>
                <w:szCs w:val="20"/>
                <w:lang w:val="en-US" w:eastAsia="ar-SA"/>
              </w:rPr>
              <w:t>meine</w:t>
            </w:r>
            <w:proofErr w:type="spellEnd"/>
            <w:r w:rsidRPr="00660315">
              <w:rPr>
                <w:rFonts w:ascii="Times New Roman" w:eastAsia="Times New Roman" w:hAnsi="Times New Roman" w:cs="Times New Roman"/>
                <w:sz w:val="20"/>
                <w:szCs w:val="20"/>
                <w:lang w:val="en-US" w:eastAsia="ar-SA"/>
              </w:rPr>
              <w:t>)</w:t>
            </w:r>
            <w:r w:rsidRPr="00660315">
              <w:rPr>
                <w:rFonts w:ascii="Times New Roman" w:eastAsia="Times New Roman" w:hAnsi="Times New Roman" w:cs="Times New Roman"/>
                <w:sz w:val="20"/>
                <w:szCs w:val="20"/>
                <w:lang w:eastAsia="ar-SA"/>
              </w:rPr>
              <w:t xml:space="preserve">... </w:t>
            </w:r>
            <w:proofErr w:type="spellStart"/>
            <w:r w:rsidRPr="00660315">
              <w:rPr>
                <w:rFonts w:ascii="Times New Roman" w:eastAsia="Times New Roman" w:hAnsi="Times New Roman" w:cs="Times New Roman"/>
                <w:sz w:val="20"/>
                <w:szCs w:val="20"/>
                <w:lang w:val="en-US" w:eastAsia="ar-SA"/>
              </w:rPr>
              <w:t>ist</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grofi</w:t>
            </w:r>
            <w:proofErr w:type="spellEnd"/>
            <w:r w:rsidRPr="00660315">
              <w:rPr>
                <w:rFonts w:ascii="Times New Roman" w:eastAsia="Times New Roman" w:hAnsi="Times New Roman" w:cs="Times New Roman"/>
                <w:sz w:val="20"/>
                <w:szCs w:val="20"/>
                <w:lang w:val="en-US" w:eastAsia="ar-SA"/>
              </w:rPr>
              <w:t>.</w:t>
            </w:r>
          </w:p>
        </w:tc>
        <w:tc>
          <w:tcPr>
            <w:tcW w:w="1684" w:type="dxa"/>
            <w:gridSpan w:val="8"/>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54" w:lineRule="exact"/>
              <w:rPr>
                <w:rFonts w:ascii="Times New Roman" w:eastAsia="Times New Roman" w:hAnsi="Times New Roman" w:cs="Times New Roman"/>
                <w:sz w:val="20"/>
                <w:szCs w:val="20"/>
                <w:lang w:eastAsia="ar-SA"/>
              </w:rPr>
            </w:pPr>
          </w:p>
        </w:tc>
      </w:tr>
      <w:tr w:rsidR="00E04DC8" w:rsidRPr="00660315" w:rsidTr="00E04DC8">
        <w:trPr>
          <w:gridAfter w:val="4"/>
          <w:wAfter w:w="184"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9</w:t>
            </w:r>
          </w:p>
        </w:tc>
        <w:tc>
          <w:tcPr>
            <w:tcW w:w="2037"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Введение лексики по теме «Моя семья»</w:t>
            </w:r>
          </w:p>
        </w:tc>
        <w:tc>
          <w:tcPr>
            <w:tcW w:w="714"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Sehen</w:t>
            </w:r>
            <w:proofErr w:type="spellEnd"/>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Спряжение  глаголов</w:t>
            </w:r>
          </w:p>
        </w:tc>
        <w:tc>
          <w:tcPr>
            <w:tcW w:w="1684" w:type="dxa"/>
            <w:gridSpan w:val="8"/>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eastAsia="ar-SA"/>
              </w:rPr>
            </w:pPr>
          </w:p>
        </w:tc>
      </w:tr>
      <w:tr w:rsidR="00E04DC8" w:rsidRPr="00660315" w:rsidTr="00E04DC8">
        <w:trPr>
          <w:gridAfter w:val="4"/>
          <w:wAfter w:w="184"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10</w:t>
            </w:r>
          </w:p>
        </w:tc>
        <w:tc>
          <w:tcPr>
            <w:tcW w:w="2037"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Закрепление лексики</w:t>
            </w:r>
          </w:p>
        </w:tc>
        <w:tc>
          <w:tcPr>
            <w:tcW w:w="714"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Повторение</w:t>
            </w:r>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74"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Повторение конструкций</w:t>
            </w:r>
          </w:p>
        </w:tc>
        <w:tc>
          <w:tcPr>
            <w:tcW w:w="1684" w:type="dxa"/>
            <w:gridSpan w:val="8"/>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E04DC8" w:rsidRPr="00660315" w:rsidTr="00E04DC8">
        <w:tc>
          <w:tcPr>
            <w:tcW w:w="656" w:type="dxa"/>
            <w:tcBorders>
              <w:top w:val="single" w:sz="4" w:space="0" w:color="000000"/>
              <w:left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11</w:t>
            </w:r>
          </w:p>
        </w:tc>
        <w:tc>
          <w:tcPr>
            <w:tcW w:w="2037" w:type="dxa"/>
            <w:tcBorders>
              <w:top w:val="single" w:sz="4" w:space="0" w:color="000000"/>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Введение букв Р</w:t>
            </w:r>
            <w:proofErr w:type="gramStart"/>
            <w:r w:rsidRPr="00660315">
              <w:rPr>
                <w:rFonts w:ascii="Times New Roman" w:eastAsia="Times New Roman" w:hAnsi="Times New Roman" w:cs="Times New Roman"/>
                <w:sz w:val="20"/>
                <w:szCs w:val="20"/>
                <w:lang w:eastAsia="ar-SA"/>
              </w:rPr>
              <w:t>,К</w:t>
            </w:r>
            <w:proofErr w:type="gramEnd"/>
            <w:r w:rsidRPr="00660315">
              <w:rPr>
                <w:rFonts w:ascii="Times New Roman" w:eastAsia="Times New Roman" w:hAnsi="Times New Roman" w:cs="Times New Roman"/>
                <w:sz w:val="20"/>
                <w:szCs w:val="20"/>
                <w:lang w:eastAsia="ar-SA"/>
              </w:rPr>
              <w:t>,В,</w:t>
            </w:r>
            <w:r w:rsidRPr="00660315">
              <w:rPr>
                <w:rFonts w:ascii="Times New Roman" w:eastAsia="Times New Roman" w:hAnsi="Times New Roman" w:cs="Times New Roman"/>
                <w:sz w:val="20"/>
                <w:szCs w:val="20"/>
                <w:lang w:val="en-US" w:eastAsia="ar-SA"/>
              </w:rPr>
              <w:t>R</w:t>
            </w:r>
          </w:p>
        </w:tc>
        <w:tc>
          <w:tcPr>
            <w:tcW w:w="714" w:type="dxa"/>
            <w:gridSpan w:val="6"/>
            <w:tcBorders>
              <w:top w:val="single" w:sz="4" w:space="0" w:color="000000"/>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9" w:type="dxa"/>
            <w:gridSpan w:val="5"/>
            <w:tcBorders>
              <w:top w:val="single" w:sz="4" w:space="0" w:color="000000"/>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Der Freund, die</w:t>
            </w:r>
          </w:p>
        </w:tc>
        <w:tc>
          <w:tcPr>
            <w:tcW w:w="1839" w:type="dxa"/>
            <w:gridSpan w:val="6"/>
            <w:tcBorders>
              <w:top w:val="single" w:sz="4" w:space="0" w:color="000000"/>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Hier</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ist</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mein</w:t>
            </w:r>
            <w:proofErr w:type="spellEnd"/>
          </w:p>
        </w:tc>
        <w:tc>
          <w:tcPr>
            <w:tcW w:w="1665" w:type="dxa"/>
            <w:gridSpan w:val="7"/>
            <w:tcBorders>
              <w:top w:val="single" w:sz="4" w:space="0" w:color="000000"/>
              <w:left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203" w:type="dxa"/>
            <w:gridSpan w:val="5"/>
            <w:tcBorders>
              <w:top w:val="single" w:sz="4" w:space="0" w:color="000000"/>
              <w:lef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p>
        </w:tc>
      </w:tr>
      <w:tr w:rsidR="00E04DC8" w:rsidRPr="00660315" w:rsidTr="00E04DC8">
        <w:tc>
          <w:tcPr>
            <w:tcW w:w="656" w:type="dxa"/>
            <w:tcBorders>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037" w:type="dxa"/>
            <w:tcBorders>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714" w:type="dxa"/>
            <w:gridSpan w:val="6"/>
            <w:tcBorders>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09" w:type="dxa"/>
            <w:gridSpan w:val="5"/>
            <w:tcBorders>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Freundin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fleiBig</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faul</w:t>
            </w:r>
            <w:proofErr w:type="spellEnd"/>
          </w:p>
        </w:tc>
        <w:tc>
          <w:tcPr>
            <w:tcW w:w="1839" w:type="dxa"/>
            <w:gridSpan w:val="6"/>
            <w:tcBorders>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val="en-US" w:eastAsia="ar-SA"/>
              </w:rPr>
              <w:t>(</w:t>
            </w:r>
            <w:proofErr w:type="spellStart"/>
            <w:proofErr w:type="gramStart"/>
            <w:r w:rsidRPr="00660315">
              <w:rPr>
                <w:rFonts w:ascii="Times New Roman" w:eastAsia="Times New Roman" w:hAnsi="Times New Roman" w:cs="Times New Roman"/>
                <w:sz w:val="20"/>
                <w:szCs w:val="20"/>
                <w:lang w:val="en-US" w:eastAsia="ar-SA"/>
              </w:rPr>
              <w:t>meine</w:t>
            </w:r>
            <w:proofErr w:type="spellEnd"/>
            <w:proofErr w:type="gramEnd"/>
            <w:r w:rsidRPr="00660315">
              <w:rPr>
                <w:rFonts w:ascii="Times New Roman" w:eastAsia="Times New Roman" w:hAnsi="Times New Roman" w:cs="Times New Roman"/>
                <w:sz w:val="20"/>
                <w:szCs w:val="20"/>
                <w:lang w:val="en-US" w:eastAsia="ar-SA"/>
              </w:rPr>
              <w:t>)</w:t>
            </w:r>
            <w:r w:rsidRPr="00660315">
              <w:rPr>
                <w:rFonts w:ascii="Times New Roman" w:eastAsia="Times New Roman" w:hAnsi="Times New Roman" w:cs="Times New Roman"/>
                <w:sz w:val="20"/>
                <w:szCs w:val="20"/>
                <w:lang w:eastAsia="ar-SA"/>
              </w:rPr>
              <w:t>...</w:t>
            </w:r>
          </w:p>
        </w:tc>
        <w:tc>
          <w:tcPr>
            <w:tcW w:w="1684" w:type="dxa"/>
            <w:gridSpan w:val="8"/>
            <w:tcBorders>
              <w:left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84" w:type="dxa"/>
            <w:gridSpan w:val="4"/>
            <w:tcBorders>
              <w:lef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p>
        </w:tc>
      </w:tr>
      <w:tr w:rsidR="00E04DC8" w:rsidRPr="00660315" w:rsidTr="00E04DC8">
        <w:trPr>
          <w:gridAfter w:val="4"/>
          <w:wAfter w:w="184" w:type="dxa"/>
          <w:trHeight w:val="80"/>
        </w:trPr>
        <w:tc>
          <w:tcPr>
            <w:tcW w:w="656" w:type="dxa"/>
            <w:tcBorders>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037" w:type="dxa"/>
            <w:tcBorders>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714" w:type="dxa"/>
            <w:gridSpan w:val="6"/>
            <w:tcBorders>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09" w:type="dxa"/>
            <w:gridSpan w:val="5"/>
            <w:tcBorders>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839" w:type="dxa"/>
            <w:gridSpan w:val="6"/>
            <w:tcBorders>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val="en-US" w:eastAsia="ar-SA"/>
              </w:rPr>
              <w:t xml:space="preserve">Du </w:t>
            </w:r>
            <w:proofErr w:type="spellStart"/>
            <w:r w:rsidRPr="00660315">
              <w:rPr>
                <w:rFonts w:ascii="Times New Roman" w:eastAsia="Times New Roman" w:hAnsi="Times New Roman" w:cs="Times New Roman"/>
                <w:sz w:val="20"/>
                <w:szCs w:val="20"/>
                <w:lang w:val="en-US" w:eastAsia="ar-SA"/>
              </w:rPr>
              <w:t>bist</w:t>
            </w:r>
            <w:proofErr w:type="spellEnd"/>
            <w:r w:rsidRPr="00660315">
              <w:rPr>
                <w:rFonts w:ascii="Times New Roman" w:eastAsia="Times New Roman" w:hAnsi="Times New Roman" w:cs="Times New Roman"/>
                <w:sz w:val="20"/>
                <w:szCs w:val="20"/>
                <w:lang w:eastAsia="ar-SA"/>
              </w:rPr>
              <w:t>...</w:t>
            </w:r>
          </w:p>
        </w:tc>
        <w:tc>
          <w:tcPr>
            <w:tcW w:w="1684" w:type="dxa"/>
            <w:gridSpan w:val="8"/>
            <w:tcBorders>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p>
        </w:tc>
      </w:tr>
      <w:tr w:rsidR="00E04DC8" w:rsidRPr="00660315" w:rsidTr="00E04DC8">
        <w:trPr>
          <w:gridAfter w:val="4"/>
          <w:wAfter w:w="184" w:type="dxa"/>
        </w:trPr>
        <w:tc>
          <w:tcPr>
            <w:tcW w:w="656" w:type="dxa"/>
            <w:tcBorders>
              <w:top w:val="single" w:sz="4" w:space="0" w:color="000000"/>
              <w:left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12 - 13</w:t>
            </w:r>
          </w:p>
        </w:tc>
        <w:tc>
          <w:tcPr>
            <w:tcW w:w="2037" w:type="dxa"/>
            <w:tcBorders>
              <w:top w:val="single" w:sz="4" w:space="0" w:color="000000"/>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Обучение монологическому высказыванию</w:t>
            </w:r>
          </w:p>
        </w:tc>
        <w:tc>
          <w:tcPr>
            <w:tcW w:w="714" w:type="dxa"/>
            <w:gridSpan w:val="6"/>
            <w:tcBorders>
              <w:top w:val="single" w:sz="4" w:space="0" w:color="000000"/>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2</w:t>
            </w:r>
          </w:p>
        </w:tc>
        <w:tc>
          <w:tcPr>
            <w:tcW w:w="2409" w:type="dxa"/>
            <w:gridSpan w:val="5"/>
            <w:tcBorders>
              <w:top w:val="single" w:sz="4" w:space="0" w:color="000000"/>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Die </w:t>
            </w:r>
            <w:proofErr w:type="spellStart"/>
            <w:r w:rsidRPr="00660315">
              <w:rPr>
                <w:rFonts w:ascii="Times New Roman" w:eastAsia="Times New Roman" w:hAnsi="Times New Roman" w:cs="Times New Roman"/>
                <w:sz w:val="20"/>
                <w:szCs w:val="20"/>
                <w:lang w:val="en-US" w:eastAsia="ar-SA"/>
              </w:rPr>
              <w:t>Schule</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gehen</w:t>
            </w:r>
            <w:proofErr w:type="spellEnd"/>
            <w:r w:rsidRPr="00660315">
              <w:rPr>
                <w:rFonts w:ascii="Times New Roman" w:eastAsia="Times New Roman" w:hAnsi="Times New Roman" w:cs="Times New Roman"/>
                <w:sz w:val="20"/>
                <w:szCs w:val="20"/>
                <w:lang w:val="en-US" w:eastAsia="ar-SA"/>
              </w:rPr>
              <w:t>,</w:t>
            </w:r>
          </w:p>
        </w:tc>
        <w:tc>
          <w:tcPr>
            <w:tcW w:w="1839" w:type="dxa"/>
            <w:gridSpan w:val="6"/>
            <w:tcBorders>
              <w:top w:val="single" w:sz="4" w:space="0" w:color="000000"/>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Множественное</w:t>
            </w:r>
          </w:p>
        </w:tc>
        <w:tc>
          <w:tcPr>
            <w:tcW w:w="1684" w:type="dxa"/>
            <w:gridSpan w:val="8"/>
            <w:tcBorders>
              <w:top w:val="single" w:sz="4" w:space="0" w:color="000000"/>
              <w:left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p>
        </w:tc>
      </w:tr>
      <w:tr w:rsidR="00E04DC8" w:rsidRPr="00660315" w:rsidTr="00E04DC8">
        <w:tc>
          <w:tcPr>
            <w:tcW w:w="656" w:type="dxa"/>
            <w:tcBorders>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037" w:type="dxa"/>
            <w:tcBorders>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714" w:type="dxa"/>
            <w:gridSpan w:val="6"/>
            <w:tcBorders>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09" w:type="dxa"/>
            <w:gridSpan w:val="5"/>
            <w:tcBorders>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wohnen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lernen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tur</w:t>
            </w:r>
            <w:proofErr w:type="spellEnd"/>
            <w:r w:rsidRPr="00660315">
              <w:rPr>
                <w:rFonts w:ascii="Times New Roman" w:eastAsia="Times New Roman" w:hAnsi="Times New Roman" w:cs="Times New Roman"/>
                <w:sz w:val="20"/>
                <w:szCs w:val="20"/>
                <w:lang w:val="en-US" w:eastAsia="ar-SA"/>
              </w:rPr>
              <w:t>-</w:t>
            </w:r>
          </w:p>
        </w:tc>
        <w:tc>
          <w:tcPr>
            <w:tcW w:w="1839" w:type="dxa"/>
            <w:gridSpan w:val="6"/>
            <w:tcBorders>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число:</w:t>
            </w:r>
          </w:p>
        </w:tc>
        <w:tc>
          <w:tcPr>
            <w:tcW w:w="1684" w:type="dxa"/>
            <w:gridSpan w:val="8"/>
            <w:tcBorders>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84" w:type="dxa"/>
            <w:gridSpan w:val="4"/>
            <w:tcBorders>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p>
        </w:tc>
      </w:tr>
      <w:tr w:rsidR="00E04DC8" w:rsidRPr="009A655B" w:rsidTr="00E04DC8">
        <w:tc>
          <w:tcPr>
            <w:tcW w:w="656" w:type="dxa"/>
            <w:tcBorders>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037" w:type="dxa"/>
            <w:tcBorders>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714" w:type="dxa"/>
            <w:gridSpan w:val="6"/>
            <w:tcBorders>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09" w:type="dxa"/>
            <w:gridSpan w:val="5"/>
            <w:tcBorders>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nen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spielen</w:t>
            </w:r>
            <w:proofErr w:type="spellEnd"/>
            <w:r w:rsidRPr="00660315">
              <w:rPr>
                <w:rFonts w:ascii="Times New Roman" w:eastAsia="Times New Roman" w:hAnsi="Times New Roman" w:cs="Times New Roman"/>
                <w:sz w:val="20"/>
                <w:szCs w:val="20"/>
                <w:lang w:val="en-US" w:eastAsia="ar-SA"/>
              </w:rPr>
              <w:t>, in</w:t>
            </w:r>
          </w:p>
        </w:tc>
        <w:tc>
          <w:tcPr>
            <w:tcW w:w="1839" w:type="dxa"/>
            <w:gridSpan w:val="6"/>
            <w:tcBorders>
              <w:left w:val="single" w:sz="4" w:space="0" w:color="000000"/>
              <w:bottom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Hier</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sind</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Wir</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wohnen</w:t>
            </w:r>
            <w:proofErr w:type="spellEnd"/>
            <w:r w:rsidRPr="00660315">
              <w:rPr>
                <w:rFonts w:ascii="Times New Roman" w:eastAsia="Times New Roman" w:hAnsi="Times New Roman" w:cs="Times New Roman"/>
                <w:sz w:val="20"/>
                <w:szCs w:val="20"/>
                <w:lang w:val="en-US" w:eastAsia="ar-SA"/>
              </w:rPr>
              <w:t xml:space="preserve"> ... </w:t>
            </w:r>
            <w:proofErr w:type="spellStart"/>
            <w:r w:rsidRPr="00660315">
              <w:rPr>
                <w:rFonts w:ascii="Times New Roman" w:eastAsia="Times New Roman" w:hAnsi="Times New Roman" w:cs="Times New Roman"/>
                <w:sz w:val="20"/>
                <w:szCs w:val="20"/>
                <w:lang w:val="en-US" w:eastAsia="ar-SA"/>
              </w:rPr>
              <w:t>Sie</w:t>
            </w:r>
            <w:proofErr w:type="spellEnd"/>
            <w:r w:rsidRPr="00660315">
              <w:rPr>
                <w:rFonts w:ascii="Times New Roman" w:eastAsia="Times New Roman" w:hAnsi="Times New Roman" w:cs="Times New Roman"/>
                <w:sz w:val="20"/>
                <w:szCs w:val="20"/>
                <w:lang w:val="en-US" w:eastAsia="ar-SA"/>
              </w:rPr>
              <w:t xml:space="preserve"> (</w:t>
            </w:r>
            <w:r w:rsidRPr="00660315">
              <w:rPr>
                <w:rFonts w:ascii="Times New Roman" w:eastAsia="Times New Roman" w:hAnsi="Times New Roman" w:cs="Times New Roman"/>
                <w:sz w:val="20"/>
                <w:szCs w:val="20"/>
                <w:lang w:eastAsia="ar-SA"/>
              </w:rPr>
              <w:t>они</w:t>
            </w:r>
            <w:r w:rsidRPr="00660315">
              <w:rPr>
                <w:rFonts w:ascii="Times New Roman" w:eastAsia="Times New Roman" w:hAnsi="Times New Roman" w:cs="Times New Roman"/>
                <w:sz w:val="20"/>
                <w:szCs w:val="20"/>
                <w:lang w:val="en-US" w:eastAsia="ar-SA"/>
              </w:rPr>
              <w:t>)...</w:t>
            </w:r>
          </w:p>
        </w:tc>
        <w:tc>
          <w:tcPr>
            <w:tcW w:w="1684" w:type="dxa"/>
            <w:gridSpan w:val="8"/>
            <w:tcBorders>
              <w:left w:val="single" w:sz="4" w:space="0" w:color="000000"/>
              <w:bottom w:val="single" w:sz="4" w:space="0" w:color="000000"/>
            </w:tcBorders>
          </w:tcPr>
          <w:p w:rsidR="00E04DC8" w:rsidRPr="002F614F" w:rsidRDefault="00E04DC8" w:rsidP="00E04DC8">
            <w:pPr>
              <w:suppressAutoHyphens/>
              <w:autoSpaceDE w:val="0"/>
              <w:snapToGrid w:val="0"/>
              <w:spacing w:after="0" w:line="269" w:lineRule="exact"/>
              <w:rPr>
                <w:rFonts w:ascii="Times New Roman" w:eastAsia="Times New Roman" w:hAnsi="Times New Roman" w:cs="Times New Roman"/>
                <w:sz w:val="20"/>
                <w:szCs w:val="20"/>
                <w:lang w:val="en-US" w:eastAsia="ar-SA"/>
              </w:rPr>
            </w:pPr>
          </w:p>
        </w:tc>
        <w:tc>
          <w:tcPr>
            <w:tcW w:w="184" w:type="dxa"/>
            <w:gridSpan w:val="4"/>
            <w:vMerge w:val="restart"/>
            <w:tcBorders>
              <w:left w:val="single" w:sz="4" w:space="0" w:color="000000"/>
            </w:tcBorders>
          </w:tcPr>
          <w:p w:rsidR="00E04DC8" w:rsidRPr="002F614F" w:rsidRDefault="00E04DC8" w:rsidP="00E04DC8">
            <w:pPr>
              <w:suppressAutoHyphens/>
              <w:autoSpaceDE w:val="0"/>
              <w:snapToGrid w:val="0"/>
              <w:spacing w:after="0" w:line="240" w:lineRule="auto"/>
              <w:rPr>
                <w:rFonts w:ascii="Times New Roman" w:eastAsia="Times New Roman" w:hAnsi="Times New Roman" w:cs="Times New Roman"/>
                <w:sz w:val="24"/>
                <w:szCs w:val="24"/>
                <w:lang w:val="en-US" w:eastAsia="ar-SA"/>
              </w:rPr>
            </w:pPr>
          </w:p>
        </w:tc>
      </w:tr>
      <w:tr w:rsidR="00E04DC8" w:rsidRPr="00660315" w:rsidTr="00E04DC8">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14</w:t>
            </w:r>
          </w:p>
        </w:tc>
        <w:tc>
          <w:tcPr>
            <w:tcW w:w="2037"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Введение лексики по теме «Мои друзья»</w:t>
            </w:r>
          </w:p>
        </w:tc>
        <w:tc>
          <w:tcPr>
            <w:tcW w:w="714"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Alia, </w:t>
            </w:r>
            <w:proofErr w:type="spellStart"/>
            <w:r w:rsidRPr="00660315">
              <w:rPr>
                <w:rFonts w:ascii="Times New Roman" w:eastAsia="Times New Roman" w:hAnsi="Times New Roman" w:cs="Times New Roman"/>
                <w:sz w:val="20"/>
                <w:szCs w:val="20"/>
                <w:lang w:val="en-US" w:eastAsia="ar-SA"/>
              </w:rPr>
              <w:t>aber</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auch</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hier</w:t>
            </w:r>
            <w:proofErr w:type="spellEnd"/>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684" w:type="dxa"/>
            <w:gridSpan w:val="8"/>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eastAsia="ar-SA"/>
              </w:rPr>
            </w:pPr>
          </w:p>
        </w:tc>
        <w:tc>
          <w:tcPr>
            <w:tcW w:w="184" w:type="dxa"/>
            <w:gridSpan w:val="4"/>
            <w:vMerge/>
            <w:tcBorders>
              <w:left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eastAsia="ar-SA"/>
              </w:rPr>
            </w:pPr>
          </w:p>
        </w:tc>
      </w:tr>
      <w:tr w:rsidR="00E04DC8" w:rsidRPr="00660315" w:rsidTr="00E04DC8">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15</w:t>
            </w:r>
          </w:p>
        </w:tc>
        <w:tc>
          <w:tcPr>
            <w:tcW w:w="2037"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Введение счёта от 1 до 5</w:t>
            </w:r>
          </w:p>
        </w:tc>
        <w:tc>
          <w:tcPr>
            <w:tcW w:w="714"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Числительные 1-5</w:t>
            </w:r>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684" w:type="dxa"/>
            <w:gridSpan w:val="8"/>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eastAsia="ar-SA"/>
              </w:rPr>
            </w:pPr>
          </w:p>
        </w:tc>
        <w:tc>
          <w:tcPr>
            <w:tcW w:w="184" w:type="dxa"/>
            <w:gridSpan w:val="4"/>
            <w:vMerge/>
            <w:tcBorders>
              <w:left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eastAsia="ar-SA"/>
              </w:rPr>
            </w:pPr>
          </w:p>
        </w:tc>
      </w:tr>
      <w:tr w:rsidR="00E04DC8" w:rsidRPr="00660315" w:rsidTr="00E04DC8">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16</w:t>
            </w:r>
          </w:p>
        </w:tc>
        <w:tc>
          <w:tcPr>
            <w:tcW w:w="2037"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«Мои друзья»        повторение</w:t>
            </w:r>
          </w:p>
        </w:tc>
        <w:tc>
          <w:tcPr>
            <w:tcW w:w="714"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Повторение</w:t>
            </w:r>
          </w:p>
        </w:tc>
        <w:tc>
          <w:tcPr>
            <w:tcW w:w="1839" w:type="dxa"/>
            <w:gridSpan w:val="6"/>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Повторение</w:t>
            </w:r>
            <w:r>
              <w:rPr>
                <w:rFonts w:ascii="Times New Roman" w:eastAsia="Times New Roman" w:hAnsi="Times New Roman" w:cs="Times New Roman"/>
                <w:sz w:val="20"/>
                <w:szCs w:val="20"/>
                <w:lang w:eastAsia="ar-SA"/>
              </w:rPr>
              <w:t xml:space="preserve">  изученных  образцов</w:t>
            </w:r>
          </w:p>
        </w:tc>
        <w:tc>
          <w:tcPr>
            <w:tcW w:w="1684" w:type="dxa"/>
            <w:gridSpan w:val="8"/>
            <w:tcBorders>
              <w:top w:val="single" w:sz="4" w:space="0" w:color="000000"/>
              <w:left w:val="single" w:sz="4" w:space="0" w:color="auto"/>
              <w:bottom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eastAsia="ar-SA"/>
              </w:rPr>
            </w:pPr>
          </w:p>
        </w:tc>
        <w:tc>
          <w:tcPr>
            <w:tcW w:w="184" w:type="dxa"/>
            <w:gridSpan w:val="4"/>
            <w:vMerge/>
            <w:tcBorders>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E04DC8" w:rsidRPr="00660315" w:rsidTr="00E04DC8">
        <w:trPr>
          <w:gridAfter w:val="3"/>
          <w:wAfter w:w="167" w:type="dxa"/>
        </w:trPr>
        <w:tc>
          <w:tcPr>
            <w:tcW w:w="7648" w:type="dxa"/>
            <w:gridSpan w:val="18"/>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b/>
                <w:bCs/>
                <w:i/>
                <w:iCs/>
                <w:sz w:val="20"/>
                <w:szCs w:val="20"/>
                <w:lang w:eastAsia="ar-SA"/>
              </w:rPr>
            </w:pPr>
            <w:r w:rsidRPr="00660315">
              <w:rPr>
                <w:rFonts w:ascii="Times New Roman" w:eastAsia="Times New Roman" w:hAnsi="Times New Roman" w:cs="Times New Roman"/>
                <w:sz w:val="20"/>
                <w:szCs w:val="20"/>
                <w:lang w:val="en-US" w:eastAsia="ar-SA"/>
              </w:rPr>
              <w:t xml:space="preserve">Kinder </w:t>
            </w:r>
            <w:proofErr w:type="spellStart"/>
            <w:r w:rsidRPr="00660315">
              <w:rPr>
                <w:rFonts w:ascii="Times New Roman" w:eastAsia="Times New Roman" w:hAnsi="Times New Roman" w:cs="Times New Roman"/>
                <w:sz w:val="20"/>
                <w:szCs w:val="20"/>
                <w:lang w:val="en-US" w:eastAsia="ar-SA"/>
              </w:rPr>
              <w:t>wohnen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verschieden</w:t>
            </w:r>
            <w:proofErr w:type="spellEnd"/>
            <w:r w:rsidRPr="00660315">
              <w:rPr>
                <w:rFonts w:ascii="Times New Roman" w:eastAsia="Times New Roman" w:hAnsi="Times New Roman" w:cs="Times New Roman"/>
                <w:sz w:val="20"/>
                <w:szCs w:val="20"/>
                <w:lang w:val="en-US" w:eastAsia="ar-SA"/>
              </w:rPr>
              <w:t xml:space="preserve"> </w:t>
            </w:r>
            <w:r w:rsidRPr="00660315">
              <w:rPr>
                <w:rFonts w:ascii="Times New Roman" w:eastAsia="Times New Roman" w:hAnsi="Times New Roman" w:cs="Times New Roman"/>
                <w:b/>
                <w:bCs/>
                <w:i/>
                <w:iCs/>
                <w:sz w:val="20"/>
                <w:szCs w:val="20"/>
                <w:lang w:eastAsia="ar-SA"/>
              </w:rPr>
              <w:t>(14 часов)</w:t>
            </w:r>
          </w:p>
        </w:tc>
        <w:tc>
          <w:tcPr>
            <w:tcW w:w="1708" w:type="dxa"/>
            <w:gridSpan w:val="10"/>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b/>
                <w:bCs/>
                <w:i/>
                <w:iCs/>
                <w:sz w:val="20"/>
                <w:szCs w:val="20"/>
                <w:lang w:eastAsia="ar-SA"/>
              </w:rPr>
            </w:pPr>
          </w:p>
        </w:tc>
      </w:tr>
      <w:tr w:rsidR="00E04DC8" w:rsidRPr="00660315" w:rsidTr="00E04DC8">
        <w:trPr>
          <w:gridAfter w:val="12"/>
          <w:wAfter w:w="1868" w:type="dxa"/>
        </w:trPr>
        <w:tc>
          <w:tcPr>
            <w:tcW w:w="656" w:type="dxa"/>
            <w:tcBorders>
              <w:top w:val="single" w:sz="4" w:space="0" w:color="000000"/>
              <w:left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17</w:t>
            </w:r>
          </w:p>
        </w:tc>
        <w:tc>
          <w:tcPr>
            <w:tcW w:w="2052" w:type="dxa"/>
            <w:gridSpan w:val="3"/>
            <w:tcBorders>
              <w:top w:val="single" w:sz="4" w:space="0" w:color="000000"/>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val="en-US" w:eastAsia="ar-SA"/>
              </w:rPr>
              <w:t>“</w:t>
            </w:r>
            <w:r w:rsidRPr="00660315">
              <w:rPr>
                <w:rFonts w:ascii="Times New Roman" w:eastAsia="Times New Roman" w:hAnsi="Times New Roman" w:cs="Times New Roman"/>
                <w:sz w:val="20"/>
                <w:szCs w:val="20"/>
                <w:lang w:eastAsia="ar-SA"/>
              </w:rPr>
              <w:t>Мой дом»</w:t>
            </w:r>
          </w:p>
        </w:tc>
        <w:tc>
          <w:tcPr>
            <w:tcW w:w="709" w:type="dxa"/>
            <w:gridSpan w:val="5"/>
            <w:tcBorders>
              <w:top w:val="single" w:sz="4" w:space="0" w:color="000000"/>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399" w:type="dxa"/>
            <w:gridSpan w:val="4"/>
            <w:tcBorders>
              <w:top w:val="single" w:sz="4" w:space="0" w:color="000000"/>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r w:rsidRPr="00660315">
              <w:rPr>
                <w:rFonts w:ascii="Times New Roman" w:eastAsia="Times New Roman" w:hAnsi="Times New Roman" w:cs="Times New Roman"/>
                <w:sz w:val="20"/>
                <w:szCs w:val="20"/>
                <w:lang w:val="en-US" w:eastAsia="ar-SA"/>
              </w:rPr>
              <w:t xml:space="preserve">Das </w:t>
            </w:r>
            <w:proofErr w:type="spellStart"/>
            <w:r w:rsidRPr="00660315">
              <w:rPr>
                <w:rFonts w:ascii="Times New Roman" w:eastAsia="Times New Roman" w:hAnsi="Times New Roman" w:cs="Times New Roman"/>
                <w:sz w:val="20"/>
                <w:szCs w:val="20"/>
                <w:lang w:val="en-US" w:eastAsia="ar-SA"/>
              </w:rPr>
              <w:t>Haus</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essen</w:t>
            </w:r>
            <w:proofErr w:type="spellEnd"/>
            <w:r w:rsidRPr="00660315">
              <w:rPr>
                <w:rFonts w:ascii="Times New Roman" w:eastAsia="Times New Roman" w:hAnsi="Times New Roman" w:cs="Times New Roman"/>
                <w:sz w:val="20"/>
                <w:szCs w:val="20"/>
                <w:lang w:val="en-US" w:eastAsia="ar-SA"/>
              </w:rPr>
              <w:t>,</w:t>
            </w:r>
          </w:p>
        </w:tc>
        <w:tc>
          <w:tcPr>
            <w:tcW w:w="1839" w:type="dxa"/>
            <w:gridSpan w:val="6"/>
            <w:tcBorders>
              <w:top w:val="single" w:sz="4" w:space="0" w:color="000000"/>
              <w:left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Спряжение  глаголов</w:t>
            </w:r>
          </w:p>
        </w:tc>
      </w:tr>
      <w:tr w:rsidR="00E04DC8" w:rsidRPr="00660315" w:rsidTr="00E04DC8">
        <w:trPr>
          <w:gridAfter w:val="12"/>
          <w:wAfter w:w="1868" w:type="dxa"/>
        </w:trPr>
        <w:tc>
          <w:tcPr>
            <w:tcW w:w="656" w:type="dxa"/>
            <w:tcBorders>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052" w:type="dxa"/>
            <w:gridSpan w:val="3"/>
            <w:tcBorders>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709" w:type="dxa"/>
            <w:gridSpan w:val="5"/>
            <w:tcBorders>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399" w:type="dxa"/>
            <w:gridSpan w:val="4"/>
            <w:tcBorders>
              <w:lef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roofErr w:type="spellStart"/>
            <w:r w:rsidRPr="00660315">
              <w:rPr>
                <w:rFonts w:ascii="Times New Roman" w:eastAsia="Times New Roman" w:hAnsi="Times New Roman" w:cs="Times New Roman"/>
                <w:sz w:val="20"/>
                <w:szCs w:val="20"/>
                <w:lang w:val="en-US" w:eastAsia="ar-SA"/>
              </w:rPr>
              <w:t>schlafen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lachen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wei</w:t>
            </w:r>
            <w:proofErr w:type="spellEnd"/>
            <w:r w:rsidRPr="00660315">
              <w:rPr>
                <w:rFonts w:ascii="Times New Roman" w:eastAsia="Times New Roman" w:hAnsi="Times New Roman" w:cs="Times New Roman"/>
                <w:sz w:val="20"/>
                <w:szCs w:val="20"/>
                <w:lang w:val="en-US" w:eastAsia="ar-SA"/>
              </w:rPr>
              <w:t>-</w:t>
            </w:r>
          </w:p>
        </w:tc>
        <w:tc>
          <w:tcPr>
            <w:tcW w:w="1839" w:type="dxa"/>
            <w:gridSpan w:val="6"/>
            <w:tcBorders>
              <w:left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p>
        </w:tc>
      </w:tr>
      <w:tr w:rsidR="00E04DC8" w:rsidRPr="00660315" w:rsidTr="00E04DC8">
        <w:trPr>
          <w:gridAfter w:val="1"/>
          <w:wAfter w:w="29" w:type="dxa"/>
        </w:trPr>
        <w:tc>
          <w:tcPr>
            <w:tcW w:w="656" w:type="dxa"/>
            <w:tcBorders>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052" w:type="dxa"/>
            <w:gridSpan w:val="3"/>
            <w:tcBorders>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709" w:type="dxa"/>
            <w:gridSpan w:val="5"/>
            <w:tcBorders>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399" w:type="dxa"/>
            <w:gridSpan w:val="4"/>
            <w:tcBorders>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roofErr w:type="spellStart"/>
            <w:r w:rsidRPr="00660315">
              <w:rPr>
                <w:rFonts w:ascii="Times New Roman" w:eastAsia="Times New Roman" w:hAnsi="Times New Roman" w:cs="Times New Roman"/>
                <w:sz w:val="20"/>
                <w:szCs w:val="20"/>
                <w:lang w:val="en-US" w:eastAsia="ar-SA"/>
              </w:rPr>
              <w:t>nen</w:t>
            </w:r>
            <w:proofErr w:type="spellEnd"/>
          </w:p>
        </w:tc>
        <w:tc>
          <w:tcPr>
            <w:tcW w:w="1839" w:type="dxa"/>
            <w:gridSpan w:val="6"/>
            <w:tcBorders>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64" w:lineRule="exact"/>
              <w:rPr>
                <w:rFonts w:ascii="Times New Roman" w:eastAsia="Times New Roman" w:hAnsi="Times New Roman" w:cs="Times New Roman"/>
                <w:sz w:val="20"/>
                <w:szCs w:val="20"/>
                <w:lang w:eastAsia="ar-SA"/>
              </w:rPr>
            </w:pPr>
          </w:p>
        </w:tc>
        <w:tc>
          <w:tcPr>
            <w:tcW w:w="1684" w:type="dxa"/>
            <w:gridSpan w:val="8"/>
            <w:tcBorders>
              <w:bottom w:val="single" w:sz="4" w:space="0" w:color="auto"/>
              <w:right w:val="single" w:sz="4" w:space="0" w:color="auto"/>
            </w:tcBorders>
            <w:shd w:val="clear" w:color="auto" w:fill="auto"/>
          </w:tcPr>
          <w:p w:rsidR="00E04DC8" w:rsidRPr="00660315" w:rsidRDefault="00E04DC8" w:rsidP="00E04DC8"/>
        </w:tc>
        <w:tc>
          <w:tcPr>
            <w:tcW w:w="155" w:type="dxa"/>
            <w:gridSpan w:val="3"/>
            <w:tcBorders>
              <w:left w:val="single" w:sz="4" w:space="0" w:color="auto"/>
              <w:bottom w:val="single" w:sz="4" w:space="0" w:color="auto"/>
            </w:tcBorders>
            <w:shd w:val="clear" w:color="auto" w:fill="auto"/>
          </w:tcPr>
          <w:p w:rsidR="00E04DC8" w:rsidRPr="00660315" w:rsidRDefault="00E04DC8" w:rsidP="00E04DC8"/>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18</w:t>
            </w:r>
          </w:p>
        </w:tc>
        <w:tc>
          <w:tcPr>
            <w:tcW w:w="2052" w:type="dxa"/>
            <w:gridSpan w:val="3"/>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val="en-US" w:eastAsia="ar-SA"/>
              </w:rPr>
              <w:t>“</w:t>
            </w:r>
            <w:r w:rsidRPr="00660315">
              <w:rPr>
                <w:rFonts w:ascii="Times New Roman" w:eastAsia="Times New Roman" w:hAnsi="Times New Roman" w:cs="Times New Roman"/>
                <w:sz w:val="20"/>
                <w:szCs w:val="20"/>
                <w:lang w:eastAsia="ar-SA"/>
              </w:rPr>
              <w:t>Мой дом»</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399"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78"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Haben</w:t>
            </w:r>
            <w:proofErr w:type="spellEnd"/>
            <w:r w:rsidRPr="00660315">
              <w:rPr>
                <w:rFonts w:ascii="Times New Roman" w:eastAsia="Times New Roman" w:hAnsi="Times New Roman" w:cs="Times New Roman"/>
                <w:sz w:val="20"/>
                <w:szCs w:val="20"/>
                <w:lang w:val="en-US" w:eastAsia="ar-SA"/>
              </w:rPr>
              <w:t xml:space="preserve">, der </w:t>
            </w:r>
            <w:proofErr w:type="spellStart"/>
            <w:r w:rsidRPr="00660315">
              <w:rPr>
                <w:rFonts w:ascii="Times New Roman" w:eastAsia="Times New Roman" w:hAnsi="Times New Roman" w:cs="Times New Roman"/>
                <w:sz w:val="20"/>
                <w:szCs w:val="20"/>
                <w:lang w:val="en-US" w:eastAsia="ar-SA"/>
              </w:rPr>
              <w:t>Garten</w:t>
            </w:r>
            <w:proofErr w:type="spellEnd"/>
            <w:r w:rsidRPr="00660315">
              <w:rPr>
                <w:rFonts w:ascii="Times New Roman" w:eastAsia="Times New Roman" w:hAnsi="Times New Roman" w:cs="Times New Roman"/>
                <w:sz w:val="20"/>
                <w:szCs w:val="20"/>
                <w:lang w:val="en-US" w:eastAsia="ar-SA"/>
              </w:rPr>
              <w:t xml:space="preserve">, das </w:t>
            </w:r>
            <w:proofErr w:type="spellStart"/>
            <w:r w:rsidRPr="00660315">
              <w:rPr>
                <w:rFonts w:ascii="Times New Roman" w:eastAsia="Times New Roman" w:hAnsi="Times New Roman" w:cs="Times New Roman"/>
                <w:sz w:val="20"/>
                <w:szCs w:val="20"/>
                <w:lang w:val="en-US" w:eastAsia="ar-SA"/>
              </w:rPr>
              <w:t>Fenster</w:t>
            </w:r>
            <w:proofErr w:type="spellEnd"/>
            <w:r w:rsidRPr="00660315">
              <w:rPr>
                <w:rFonts w:ascii="Times New Roman" w:eastAsia="Times New Roman" w:hAnsi="Times New Roman" w:cs="Times New Roman"/>
                <w:sz w:val="20"/>
                <w:szCs w:val="20"/>
                <w:lang w:val="en-US" w:eastAsia="ar-SA"/>
              </w:rPr>
              <w:t xml:space="preserve">, die Wand, das </w:t>
            </w:r>
            <w:proofErr w:type="spellStart"/>
            <w:r w:rsidRPr="00660315">
              <w:rPr>
                <w:rFonts w:ascii="Times New Roman" w:eastAsia="Times New Roman" w:hAnsi="Times New Roman" w:cs="Times New Roman"/>
                <w:sz w:val="20"/>
                <w:szCs w:val="20"/>
                <w:lang w:val="en-US" w:eastAsia="ar-SA"/>
              </w:rPr>
              <w:t>Dach</w:t>
            </w:r>
            <w:proofErr w:type="spellEnd"/>
            <w:r w:rsidRPr="00660315">
              <w:rPr>
                <w:rFonts w:ascii="Times New Roman" w:eastAsia="Times New Roman" w:hAnsi="Times New Roman" w:cs="Times New Roman"/>
                <w:sz w:val="20"/>
                <w:szCs w:val="20"/>
                <w:lang w:val="en-US" w:eastAsia="ar-SA"/>
              </w:rPr>
              <w:t>, die Lampe, das Auto</w:t>
            </w:r>
          </w:p>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val="en-US" w:eastAsia="ar-SA"/>
              </w:rPr>
              <w:t xml:space="preserve">Das </w:t>
            </w:r>
            <w:proofErr w:type="spellStart"/>
            <w:r w:rsidRPr="00660315">
              <w:rPr>
                <w:rFonts w:ascii="Times New Roman" w:eastAsia="Times New Roman" w:hAnsi="Times New Roman" w:cs="Times New Roman"/>
                <w:sz w:val="20"/>
                <w:szCs w:val="20"/>
                <w:lang w:val="en-US" w:eastAsia="ar-SA"/>
              </w:rPr>
              <w:t>Haus</w:t>
            </w:r>
            <w:proofErr w:type="spellEnd"/>
            <w:r w:rsidRPr="00660315">
              <w:rPr>
                <w:rFonts w:ascii="Times New Roman" w:eastAsia="Times New Roman" w:hAnsi="Times New Roman" w:cs="Times New Roman"/>
                <w:sz w:val="20"/>
                <w:szCs w:val="20"/>
                <w:lang w:val="en-US" w:eastAsia="ar-SA"/>
              </w:rPr>
              <w:t xml:space="preserve"> hat</w:t>
            </w:r>
            <w:r w:rsidRPr="00660315">
              <w:rPr>
                <w:rFonts w:ascii="Times New Roman" w:eastAsia="Times New Roman" w:hAnsi="Times New Roman" w:cs="Times New Roman"/>
                <w:sz w:val="20"/>
                <w:szCs w:val="20"/>
                <w:lang w:eastAsia="ar-SA"/>
              </w:rPr>
              <w:t>...</w:t>
            </w:r>
          </w:p>
        </w:tc>
        <w:tc>
          <w:tcPr>
            <w:tcW w:w="1839" w:type="dxa"/>
            <w:gridSpan w:val="6"/>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74" w:lineRule="exac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Тренировка  в употреблении  изученных  глаголов</w:t>
            </w:r>
          </w:p>
        </w:tc>
        <w:tc>
          <w:tcPr>
            <w:tcW w:w="1839" w:type="dxa"/>
            <w:gridSpan w:val="11"/>
            <w:tcBorders>
              <w:right w:val="single" w:sz="4" w:space="0" w:color="auto"/>
            </w:tcBorders>
            <w:shd w:val="clear" w:color="auto" w:fill="auto"/>
          </w:tcPr>
          <w:p w:rsidR="00E04DC8" w:rsidRPr="00660315" w:rsidRDefault="00E04DC8" w:rsidP="00E04DC8"/>
        </w:tc>
      </w:tr>
      <w:tr w:rsidR="00E04DC8" w:rsidRPr="009A655B"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19</w:t>
            </w:r>
          </w:p>
        </w:tc>
        <w:tc>
          <w:tcPr>
            <w:tcW w:w="2052" w:type="dxa"/>
            <w:gridSpan w:val="3"/>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 xml:space="preserve">    Введение                                                          прилагательных</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399"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78"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Die Kinder, gut, </w:t>
            </w:r>
            <w:proofErr w:type="spellStart"/>
            <w:r w:rsidRPr="00660315">
              <w:rPr>
                <w:rFonts w:ascii="Times New Roman" w:eastAsia="Times New Roman" w:hAnsi="Times New Roman" w:cs="Times New Roman"/>
                <w:sz w:val="20"/>
                <w:szCs w:val="20"/>
                <w:lang w:val="en-US" w:eastAsia="ar-SA"/>
              </w:rPr>
              <w:t>neu</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schon</w:t>
            </w:r>
            <w:proofErr w:type="spellEnd"/>
          </w:p>
        </w:tc>
        <w:tc>
          <w:tcPr>
            <w:tcW w:w="1839" w:type="dxa"/>
            <w:gridSpan w:val="6"/>
            <w:tcBorders>
              <w:top w:val="single" w:sz="4" w:space="0" w:color="000000"/>
              <w:left w:val="single" w:sz="4" w:space="0" w:color="000000"/>
              <w:bottom w:val="single" w:sz="4" w:space="0" w:color="000000"/>
            </w:tcBorders>
          </w:tcPr>
          <w:p w:rsidR="00E04DC8" w:rsidRPr="002F614F" w:rsidRDefault="00E04DC8" w:rsidP="00E04DC8">
            <w:pPr>
              <w:suppressAutoHyphens/>
              <w:autoSpaceDE w:val="0"/>
              <w:snapToGrid w:val="0"/>
              <w:spacing w:after="0" w:line="283"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Hast du </w:t>
            </w:r>
            <w:proofErr w:type="spellStart"/>
            <w:r w:rsidRPr="00660315">
              <w:rPr>
                <w:rFonts w:ascii="Times New Roman" w:eastAsia="Times New Roman" w:hAnsi="Times New Roman" w:cs="Times New Roman"/>
                <w:sz w:val="20"/>
                <w:szCs w:val="20"/>
                <w:lang w:val="en-US" w:eastAsia="ar-SA"/>
              </w:rPr>
              <w:t>ein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einen</w:t>
            </w:r>
            <w:proofErr w:type="spellEnd"/>
            <w:r w:rsidRPr="00660315">
              <w:rPr>
                <w:rFonts w:ascii="Times New Roman" w:eastAsia="Times New Roman" w:hAnsi="Times New Roman" w:cs="Times New Roman"/>
                <w:sz w:val="20"/>
                <w:szCs w:val="20"/>
                <w:lang w:val="en-US" w:eastAsia="ar-SA"/>
              </w:rPr>
              <w:t>/</w:t>
            </w:r>
            <w:proofErr w:type="spellStart"/>
            <w:r w:rsidRPr="00660315">
              <w:rPr>
                <w:rFonts w:ascii="Times New Roman" w:eastAsia="Times New Roman" w:hAnsi="Times New Roman" w:cs="Times New Roman"/>
                <w:sz w:val="20"/>
                <w:szCs w:val="20"/>
                <w:lang w:val="en-US" w:eastAsia="ar-SA"/>
              </w:rPr>
              <w:t>eine</w:t>
            </w:r>
            <w:proofErr w:type="spellEnd"/>
            <w:r w:rsidRPr="00660315">
              <w:rPr>
                <w:rFonts w:ascii="Times New Roman" w:eastAsia="Times New Roman" w:hAnsi="Times New Roman" w:cs="Times New Roman"/>
                <w:sz w:val="20"/>
                <w:szCs w:val="20"/>
                <w:lang w:val="en-US" w:eastAsia="ar-SA"/>
              </w:rPr>
              <w:t>...?</w:t>
            </w:r>
          </w:p>
        </w:tc>
        <w:tc>
          <w:tcPr>
            <w:tcW w:w="261" w:type="dxa"/>
            <w:gridSpan w:val="5"/>
            <w:tcBorders>
              <w:top w:val="single" w:sz="4" w:space="0" w:color="auto"/>
              <w:left w:val="single" w:sz="4" w:space="0" w:color="000000"/>
              <w:bottom w:val="single" w:sz="4" w:space="0" w:color="000000"/>
            </w:tcBorders>
          </w:tcPr>
          <w:p w:rsidR="00E04DC8" w:rsidRPr="002F614F" w:rsidRDefault="00E04DC8" w:rsidP="00E04DC8">
            <w:pPr>
              <w:suppressAutoHyphens/>
              <w:autoSpaceDE w:val="0"/>
              <w:snapToGrid w:val="0"/>
              <w:spacing w:after="0" w:line="278" w:lineRule="exact"/>
              <w:rPr>
                <w:rFonts w:ascii="Times New Roman" w:eastAsia="Times New Roman" w:hAnsi="Times New Roman" w:cs="Times New Roman"/>
                <w:sz w:val="20"/>
                <w:szCs w:val="20"/>
                <w:lang w:val="en-US" w:eastAsia="ar-SA"/>
              </w:rPr>
            </w:pPr>
          </w:p>
        </w:tc>
        <w:tc>
          <w:tcPr>
            <w:tcW w:w="1578" w:type="dxa"/>
            <w:gridSpan w:val="6"/>
            <w:tcBorders>
              <w:top w:val="single" w:sz="4" w:space="0" w:color="auto"/>
              <w:bottom w:val="single" w:sz="4" w:space="0" w:color="auto"/>
              <w:right w:val="single" w:sz="4" w:space="0" w:color="auto"/>
            </w:tcBorders>
            <w:shd w:val="clear" w:color="auto" w:fill="auto"/>
          </w:tcPr>
          <w:p w:rsidR="00E04DC8" w:rsidRPr="002F614F" w:rsidRDefault="00E04DC8" w:rsidP="00E04DC8">
            <w:pPr>
              <w:rPr>
                <w:lang w:val="en-US"/>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20</w:t>
            </w:r>
          </w:p>
        </w:tc>
        <w:tc>
          <w:tcPr>
            <w:tcW w:w="2052" w:type="dxa"/>
            <w:gridSpan w:val="3"/>
            <w:tcBorders>
              <w:top w:val="single" w:sz="4" w:space="0" w:color="000000"/>
              <w:left w:val="single" w:sz="4" w:space="0" w:color="000000"/>
              <w:bottom w:val="single" w:sz="4" w:space="0" w:color="000000"/>
            </w:tcBorders>
          </w:tcPr>
          <w:p w:rsidR="00E04DC8" w:rsidRPr="00660315" w:rsidRDefault="00E04DC8" w:rsidP="00E04DC8">
            <w:pPr>
              <w:widowControl w:val="0"/>
              <w:suppressAutoHyphens/>
              <w:autoSpaceDE w:val="0"/>
              <w:snapToGrid w:val="0"/>
              <w:spacing w:after="0" w:line="264"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Введение прилагательных</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399"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r w:rsidRPr="00660315">
              <w:rPr>
                <w:rFonts w:ascii="Times New Roman" w:eastAsia="Times New Roman" w:hAnsi="Times New Roman" w:cs="Times New Roman"/>
                <w:sz w:val="20"/>
                <w:szCs w:val="20"/>
                <w:lang w:val="en-US" w:eastAsia="ar-SA"/>
              </w:rPr>
              <w:t xml:space="preserve">Rot, </w:t>
            </w:r>
            <w:proofErr w:type="spellStart"/>
            <w:r w:rsidRPr="00660315">
              <w:rPr>
                <w:rFonts w:ascii="Times New Roman" w:eastAsia="Times New Roman" w:hAnsi="Times New Roman" w:cs="Times New Roman"/>
                <w:sz w:val="20"/>
                <w:szCs w:val="20"/>
                <w:lang w:val="en-US" w:eastAsia="ar-SA"/>
              </w:rPr>
              <w:t>weiB</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griin</w:t>
            </w:r>
            <w:proofErr w:type="spellEnd"/>
          </w:p>
        </w:tc>
        <w:tc>
          <w:tcPr>
            <w:tcW w:w="1839" w:type="dxa"/>
            <w:gridSpan w:val="6"/>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78" w:lineRule="exac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Имена  прилагательные</w:t>
            </w:r>
          </w:p>
        </w:tc>
        <w:tc>
          <w:tcPr>
            <w:tcW w:w="1839" w:type="dxa"/>
            <w:gridSpan w:val="11"/>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78" w:lineRule="exact"/>
              <w:rPr>
                <w:rFonts w:ascii="Times New Roman" w:eastAsia="Times New Roman" w:hAnsi="Times New Roman" w:cs="Times New Roman"/>
                <w:sz w:val="20"/>
                <w:szCs w:val="20"/>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21</w:t>
            </w:r>
          </w:p>
        </w:tc>
        <w:tc>
          <w:tcPr>
            <w:tcW w:w="2052" w:type="dxa"/>
            <w:gridSpan w:val="3"/>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 xml:space="preserve">“Мой дом» Введение дифтонга </w:t>
            </w:r>
            <w:r w:rsidRPr="00660315">
              <w:rPr>
                <w:rFonts w:ascii="Times New Roman" w:eastAsia="Times New Roman" w:hAnsi="Times New Roman" w:cs="Times New Roman"/>
                <w:sz w:val="20"/>
                <w:szCs w:val="20"/>
                <w:lang w:val="en-US" w:eastAsia="ar-SA"/>
              </w:rPr>
              <w:t>AU</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16"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Повторение</w:t>
            </w:r>
          </w:p>
        </w:tc>
        <w:tc>
          <w:tcPr>
            <w:tcW w:w="1839" w:type="dxa"/>
            <w:gridSpan w:val="6"/>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78"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Повторени</w:t>
            </w:r>
            <w:r>
              <w:rPr>
                <w:rFonts w:ascii="Times New Roman" w:eastAsia="Times New Roman" w:hAnsi="Times New Roman" w:cs="Times New Roman"/>
                <w:sz w:val="20"/>
                <w:szCs w:val="20"/>
                <w:lang w:eastAsia="ar-SA"/>
              </w:rPr>
              <w:t>е</w:t>
            </w:r>
          </w:p>
        </w:tc>
        <w:tc>
          <w:tcPr>
            <w:tcW w:w="1822" w:type="dxa"/>
            <w:gridSpan w:val="10"/>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78" w:lineRule="exact"/>
              <w:rPr>
                <w:rFonts w:ascii="Times New Roman" w:eastAsia="Times New Roman" w:hAnsi="Times New Roman" w:cs="Times New Roman"/>
                <w:sz w:val="20"/>
                <w:szCs w:val="20"/>
                <w:lang w:eastAsia="ar-SA"/>
              </w:rPr>
            </w:pPr>
          </w:p>
        </w:tc>
      </w:tr>
      <w:tr w:rsidR="00E04DC8" w:rsidRPr="009A655B"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22</w:t>
            </w:r>
          </w:p>
        </w:tc>
        <w:tc>
          <w:tcPr>
            <w:tcW w:w="2052" w:type="dxa"/>
            <w:gridSpan w:val="3"/>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74"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val="en-US" w:eastAsia="ar-SA"/>
              </w:rPr>
              <w:t>“</w:t>
            </w:r>
            <w:r w:rsidRPr="00660315">
              <w:rPr>
                <w:rFonts w:ascii="Times New Roman" w:eastAsia="Times New Roman" w:hAnsi="Times New Roman" w:cs="Times New Roman"/>
                <w:sz w:val="20"/>
                <w:szCs w:val="20"/>
                <w:lang w:eastAsia="ar-SA"/>
              </w:rPr>
              <w:t>Наша квартира» Введение лексики</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16"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78"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Die </w:t>
            </w:r>
            <w:proofErr w:type="spellStart"/>
            <w:r w:rsidRPr="00660315">
              <w:rPr>
                <w:rFonts w:ascii="Times New Roman" w:eastAsia="Times New Roman" w:hAnsi="Times New Roman" w:cs="Times New Roman"/>
                <w:sz w:val="20"/>
                <w:szCs w:val="20"/>
                <w:lang w:val="en-US" w:eastAsia="ar-SA"/>
              </w:rPr>
              <w:t>Wohnung</w:t>
            </w:r>
            <w:proofErr w:type="spellEnd"/>
            <w:r w:rsidRPr="00660315">
              <w:rPr>
                <w:rFonts w:ascii="Times New Roman" w:eastAsia="Times New Roman" w:hAnsi="Times New Roman" w:cs="Times New Roman"/>
                <w:sz w:val="20"/>
                <w:szCs w:val="20"/>
                <w:lang w:val="en-US" w:eastAsia="ar-SA"/>
              </w:rPr>
              <w:t xml:space="preserve">, das Zimmer, das </w:t>
            </w:r>
            <w:proofErr w:type="spellStart"/>
            <w:r w:rsidRPr="00660315">
              <w:rPr>
                <w:rFonts w:ascii="Times New Roman" w:eastAsia="Times New Roman" w:hAnsi="Times New Roman" w:cs="Times New Roman"/>
                <w:sz w:val="20"/>
                <w:szCs w:val="20"/>
                <w:lang w:val="en-US" w:eastAsia="ar-SA"/>
              </w:rPr>
              <w:t>Wohn-zirnmer</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Ktiche</w:t>
            </w:r>
            <w:proofErr w:type="spellEnd"/>
            <w:r w:rsidRPr="00660315">
              <w:rPr>
                <w:rFonts w:ascii="Times New Roman" w:eastAsia="Times New Roman" w:hAnsi="Times New Roman" w:cs="Times New Roman"/>
                <w:sz w:val="20"/>
                <w:szCs w:val="20"/>
                <w:lang w:val="en-US" w:eastAsia="ar-SA"/>
              </w:rPr>
              <w:t xml:space="preserve">, das </w:t>
            </w:r>
            <w:proofErr w:type="spellStart"/>
            <w:r w:rsidRPr="00660315">
              <w:rPr>
                <w:rFonts w:ascii="Times New Roman" w:eastAsia="Times New Roman" w:hAnsi="Times New Roman" w:cs="Times New Roman"/>
                <w:sz w:val="20"/>
                <w:szCs w:val="20"/>
                <w:lang w:val="en-US" w:eastAsia="ar-SA"/>
              </w:rPr>
              <w:t>Kinderzimmer</w:t>
            </w:r>
            <w:proofErr w:type="spellEnd"/>
            <w:r w:rsidRPr="00660315">
              <w:rPr>
                <w:rFonts w:ascii="Times New Roman" w:eastAsia="Times New Roman" w:hAnsi="Times New Roman" w:cs="Times New Roman"/>
                <w:sz w:val="20"/>
                <w:szCs w:val="20"/>
                <w:lang w:val="en-US" w:eastAsia="ar-SA"/>
              </w:rPr>
              <w:t xml:space="preserve">, das Bad, das </w:t>
            </w:r>
            <w:proofErr w:type="spellStart"/>
            <w:r w:rsidRPr="00660315">
              <w:rPr>
                <w:rFonts w:ascii="Times New Roman" w:eastAsia="Times New Roman" w:hAnsi="Times New Roman" w:cs="Times New Roman"/>
                <w:sz w:val="20"/>
                <w:szCs w:val="20"/>
                <w:lang w:val="en-US" w:eastAsia="ar-SA"/>
              </w:rPr>
              <w:t>Schlafzimmer</w:t>
            </w:r>
            <w:proofErr w:type="spellEnd"/>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74"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Wir</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haben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einen</w:t>
            </w:r>
            <w:proofErr w:type="spellEnd"/>
            <w:r w:rsidRPr="00660315">
              <w:rPr>
                <w:rFonts w:ascii="Times New Roman" w:eastAsia="Times New Roman" w:hAnsi="Times New Roman" w:cs="Times New Roman"/>
                <w:sz w:val="20"/>
                <w:szCs w:val="20"/>
                <w:lang w:val="en-US" w:eastAsia="ar-SA"/>
              </w:rPr>
              <w:t>/</w:t>
            </w:r>
            <w:proofErr w:type="spellStart"/>
            <w:r w:rsidRPr="00660315">
              <w:rPr>
                <w:rFonts w:ascii="Times New Roman" w:eastAsia="Times New Roman" w:hAnsi="Times New Roman" w:cs="Times New Roman"/>
                <w:sz w:val="20"/>
                <w:szCs w:val="20"/>
                <w:lang w:val="en-US" w:eastAsia="ar-SA"/>
              </w:rPr>
              <w:t>eine</w:t>
            </w:r>
            <w:proofErr w:type="spellEnd"/>
            <w:r w:rsidRPr="00660315">
              <w:rPr>
                <w:rFonts w:ascii="Times New Roman" w:eastAsia="Times New Roman" w:hAnsi="Times New Roman" w:cs="Times New Roman"/>
                <w:sz w:val="20"/>
                <w:szCs w:val="20"/>
                <w:lang w:val="en-US" w:eastAsia="ar-SA"/>
              </w:rPr>
              <w:t>/</w:t>
            </w:r>
            <w:proofErr w:type="spellStart"/>
            <w:r w:rsidRPr="00660315">
              <w:rPr>
                <w:rFonts w:ascii="Times New Roman" w:eastAsia="Times New Roman" w:hAnsi="Times New Roman" w:cs="Times New Roman"/>
                <w:sz w:val="20"/>
                <w:szCs w:val="20"/>
                <w:lang w:val="en-US" w:eastAsia="ar-SA"/>
              </w:rPr>
              <w:t>ein</w:t>
            </w:r>
            <w:proofErr w:type="spellEnd"/>
            <w:r w:rsidRPr="00660315">
              <w:rPr>
                <w:rFonts w:ascii="Times New Roman" w:eastAsia="Times New Roman" w:hAnsi="Times New Roman" w:cs="Times New Roman"/>
                <w:sz w:val="20"/>
                <w:szCs w:val="20"/>
                <w:lang w:val="en-US" w:eastAsia="ar-SA"/>
              </w:rPr>
              <w:t>...</w:t>
            </w:r>
          </w:p>
        </w:tc>
        <w:tc>
          <w:tcPr>
            <w:tcW w:w="1822" w:type="dxa"/>
            <w:gridSpan w:val="10"/>
            <w:tcBorders>
              <w:top w:val="single" w:sz="4" w:space="0" w:color="000000"/>
              <w:left w:val="single" w:sz="4" w:space="0" w:color="000000"/>
              <w:bottom w:val="single" w:sz="4" w:space="0" w:color="000000"/>
              <w:right w:val="single" w:sz="4" w:space="0" w:color="auto"/>
            </w:tcBorders>
          </w:tcPr>
          <w:p w:rsidR="00E04DC8" w:rsidRPr="002F614F" w:rsidRDefault="00E04DC8" w:rsidP="00E04DC8">
            <w:pPr>
              <w:suppressAutoHyphens/>
              <w:autoSpaceDE w:val="0"/>
              <w:snapToGrid w:val="0"/>
              <w:spacing w:after="0" w:line="278" w:lineRule="exact"/>
              <w:rPr>
                <w:rFonts w:ascii="Times New Roman" w:eastAsia="Times New Roman" w:hAnsi="Times New Roman" w:cs="Times New Roman"/>
                <w:sz w:val="20"/>
                <w:szCs w:val="20"/>
                <w:lang w:val="en-US" w:eastAsia="ar-SA"/>
              </w:rPr>
            </w:pPr>
          </w:p>
        </w:tc>
      </w:tr>
      <w:tr w:rsidR="00E04DC8" w:rsidRPr="009A655B" w:rsidTr="000D48B0">
        <w:tblPrEx>
          <w:tblCellMar>
            <w:left w:w="40" w:type="dxa"/>
            <w:right w:w="40" w:type="dxa"/>
          </w:tblCellMar>
        </w:tblPrEx>
        <w:trPr>
          <w:gridAfter w:val="1"/>
          <w:wAfter w:w="25"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23</w:t>
            </w:r>
          </w:p>
        </w:tc>
        <w:tc>
          <w:tcPr>
            <w:tcW w:w="2052" w:type="dxa"/>
            <w:gridSpan w:val="3"/>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83"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 xml:space="preserve"> Знакомство с наречиями по теме</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16"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83"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Links, </w:t>
            </w:r>
            <w:proofErr w:type="spellStart"/>
            <w:r w:rsidRPr="00660315">
              <w:rPr>
                <w:rFonts w:ascii="Times New Roman" w:eastAsia="Times New Roman" w:hAnsi="Times New Roman" w:cs="Times New Roman"/>
                <w:sz w:val="20"/>
                <w:szCs w:val="20"/>
                <w:lang w:val="en-US" w:eastAsia="ar-SA"/>
              </w:rPr>
              <w:t>rechts</w:t>
            </w:r>
            <w:proofErr w:type="spellEnd"/>
            <w:r w:rsidRPr="00660315">
              <w:rPr>
                <w:rFonts w:ascii="Times New Roman" w:eastAsia="Times New Roman" w:hAnsi="Times New Roman" w:cs="Times New Roman"/>
                <w:sz w:val="20"/>
                <w:szCs w:val="20"/>
                <w:lang w:val="en-US" w:eastAsia="ar-SA"/>
              </w:rPr>
              <w:t xml:space="preserve">, in der </w:t>
            </w:r>
            <w:proofErr w:type="spellStart"/>
            <w:r w:rsidRPr="00660315">
              <w:rPr>
                <w:rFonts w:ascii="Times New Roman" w:eastAsia="Times New Roman" w:hAnsi="Times New Roman" w:cs="Times New Roman"/>
                <w:sz w:val="20"/>
                <w:szCs w:val="20"/>
                <w:lang w:val="en-US" w:eastAsia="ar-SA"/>
              </w:rPr>
              <w:t>Mitte</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neben</w:t>
            </w:r>
            <w:proofErr w:type="spellEnd"/>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83"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Das Zimmer </w:t>
            </w:r>
            <w:proofErr w:type="spellStart"/>
            <w:r w:rsidRPr="00660315">
              <w:rPr>
                <w:rFonts w:ascii="Times New Roman" w:eastAsia="Times New Roman" w:hAnsi="Times New Roman" w:cs="Times New Roman"/>
                <w:sz w:val="20"/>
                <w:szCs w:val="20"/>
                <w:lang w:val="en-US" w:eastAsia="ar-SA"/>
              </w:rPr>
              <w:t>liegt</w:t>
            </w:r>
            <w:proofErr w:type="spellEnd"/>
            <w:r w:rsidRPr="00660315">
              <w:rPr>
                <w:rFonts w:ascii="Times New Roman" w:eastAsia="Times New Roman" w:hAnsi="Times New Roman" w:cs="Times New Roman"/>
                <w:sz w:val="20"/>
                <w:szCs w:val="20"/>
                <w:lang w:val="en-US" w:eastAsia="ar-SA"/>
              </w:rPr>
              <w:t>...</w:t>
            </w:r>
            <w:proofErr w:type="spellStart"/>
            <w:r w:rsidRPr="00660315">
              <w:rPr>
                <w:rFonts w:ascii="Times New Roman" w:eastAsia="Times New Roman" w:hAnsi="Times New Roman" w:cs="Times New Roman"/>
                <w:sz w:val="20"/>
                <w:szCs w:val="20"/>
                <w:lang w:val="en-US" w:eastAsia="ar-SA"/>
              </w:rPr>
              <w:t>Unser,Dir</w:t>
            </w:r>
            <w:proofErr w:type="spellEnd"/>
          </w:p>
        </w:tc>
        <w:tc>
          <w:tcPr>
            <w:tcW w:w="1826" w:type="dxa"/>
            <w:gridSpan w:val="10"/>
            <w:tcBorders>
              <w:top w:val="single" w:sz="4" w:space="0" w:color="000000"/>
              <w:left w:val="single" w:sz="4" w:space="0" w:color="000000"/>
              <w:bottom w:val="single" w:sz="4" w:space="0" w:color="000000"/>
              <w:right w:val="single" w:sz="4" w:space="0" w:color="auto"/>
            </w:tcBorders>
          </w:tcPr>
          <w:p w:rsidR="00E04DC8" w:rsidRPr="002F614F" w:rsidRDefault="00E04DC8" w:rsidP="00E04DC8">
            <w:pPr>
              <w:suppressAutoHyphens/>
              <w:autoSpaceDE w:val="0"/>
              <w:snapToGrid w:val="0"/>
              <w:spacing w:after="0" w:line="288" w:lineRule="exact"/>
              <w:rPr>
                <w:rFonts w:ascii="Times New Roman" w:eastAsia="Times New Roman" w:hAnsi="Times New Roman" w:cs="Times New Roman"/>
                <w:sz w:val="20"/>
                <w:szCs w:val="20"/>
                <w:lang w:val="en-US"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eastAsia="ar-SA"/>
              </w:rPr>
              <w:t>2</w:t>
            </w:r>
            <w:r w:rsidRPr="00660315">
              <w:rPr>
                <w:rFonts w:ascii="Times New Roman" w:eastAsia="Times New Roman" w:hAnsi="Times New Roman" w:cs="Times New Roman"/>
                <w:sz w:val="20"/>
                <w:szCs w:val="20"/>
                <w:lang w:val="en-US" w:eastAsia="ar-SA"/>
              </w:rPr>
              <w:t>4</w:t>
            </w:r>
          </w:p>
        </w:tc>
        <w:tc>
          <w:tcPr>
            <w:tcW w:w="2052" w:type="dxa"/>
            <w:gridSpan w:val="3"/>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eastAsia="ar-SA"/>
              </w:rPr>
            </w:pPr>
            <w:proofErr w:type="spellStart"/>
            <w:r w:rsidRPr="00660315">
              <w:rPr>
                <w:rFonts w:ascii="Times New Roman" w:eastAsia="Times New Roman" w:hAnsi="Times New Roman" w:cs="Times New Roman"/>
                <w:sz w:val="20"/>
                <w:szCs w:val="20"/>
                <w:lang w:eastAsia="ar-SA"/>
              </w:rPr>
              <w:t>Аудирование</w:t>
            </w:r>
            <w:proofErr w:type="spellEnd"/>
            <w:r w:rsidRPr="00660315">
              <w:rPr>
                <w:rFonts w:ascii="Times New Roman" w:eastAsia="Times New Roman" w:hAnsi="Times New Roman" w:cs="Times New Roman"/>
                <w:sz w:val="20"/>
                <w:szCs w:val="20"/>
                <w:lang w:eastAsia="ar-SA"/>
              </w:rPr>
              <w:t>, счёт до 12</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16"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Числительные 1-12</w:t>
            </w:r>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74"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Определенный и неопределен</w:t>
            </w:r>
            <w:r w:rsidRPr="00660315">
              <w:rPr>
                <w:rFonts w:ascii="Times New Roman" w:eastAsia="Times New Roman" w:hAnsi="Times New Roman" w:cs="Times New Roman"/>
                <w:sz w:val="20"/>
                <w:szCs w:val="20"/>
                <w:lang w:eastAsia="ar-SA"/>
              </w:rPr>
              <w:softHyphen/>
              <w:t>ный артикли</w:t>
            </w:r>
          </w:p>
        </w:tc>
        <w:tc>
          <w:tcPr>
            <w:tcW w:w="1822" w:type="dxa"/>
            <w:gridSpan w:val="10"/>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25</w:t>
            </w:r>
          </w:p>
        </w:tc>
        <w:tc>
          <w:tcPr>
            <w:tcW w:w="2052" w:type="dxa"/>
            <w:gridSpan w:val="3"/>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4"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Диалогическая речь по теме «Наша квартира»</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16"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Повторение</w:t>
            </w:r>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Повторение</w:t>
            </w:r>
          </w:p>
        </w:tc>
        <w:tc>
          <w:tcPr>
            <w:tcW w:w="1822" w:type="dxa"/>
            <w:gridSpan w:val="10"/>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26</w:t>
            </w:r>
          </w:p>
        </w:tc>
        <w:tc>
          <w:tcPr>
            <w:tcW w:w="2052" w:type="dxa"/>
            <w:gridSpan w:val="3"/>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 xml:space="preserve">Введение лексики по </w:t>
            </w:r>
            <w:r w:rsidRPr="00660315">
              <w:rPr>
                <w:rFonts w:ascii="Times New Roman" w:eastAsia="Times New Roman" w:hAnsi="Times New Roman" w:cs="Times New Roman"/>
                <w:sz w:val="20"/>
                <w:szCs w:val="20"/>
                <w:lang w:eastAsia="ar-SA"/>
              </w:rPr>
              <w:lastRenderedPageBreak/>
              <w:t>теме «Наша квартира»</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lastRenderedPageBreak/>
              <w:t>1</w:t>
            </w:r>
          </w:p>
        </w:tc>
        <w:tc>
          <w:tcPr>
            <w:tcW w:w="2416"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74"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Der </w:t>
            </w:r>
            <w:proofErr w:type="spellStart"/>
            <w:r w:rsidRPr="00660315">
              <w:rPr>
                <w:rFonts w:ascii="Times New Roman" w:eastAsia="Times New Roman" w:hAnsi="Times New Roman" w:cs="Times New Roman"/>
                <w:sz w:val="20"/>
                <w:szCs w:val="20"/>
                <w:lang w:val="en-US" w:eastAsia="ar-SA"/>
              </w:rPr>
              <w:t>Sessel</w:t>
            </w:r>
            <w:proofErr w:type="spellEnd"/>
            <w:r w:rsidRPr="00660315">
              <w:rPr>
                <w:rFonts w:ascii="Times New Roman" w:eastAsia="Times New Roman" w:hAnsi="Times New Roman" w:cs="Times New Roman"/>
                <w:sz w:val="20"/>
                <w:szCs w:val="20"/>
                <w:lang w:val="en-US" w:eastAsia="ar-SA"/>
              </w:rPr>
              <w:t xml:space="preserve">, der </w:t>
            </w:r>
            <w:proofErr w:type="spellStart"/>
            <w:r w:rsidRPr="00660315">
              <w:rPr>
                <w:rFonts w:ascii="Times New Roman" w:eastAsia="Times New Roman" w:hAnsi="Times New Roman" w:cs="Times New Roman"/>
                <w:sz w:val="20"/>
                <w:szCs w:val="20"/>
                <w:lang w:val="en-US" w:eastAsia="ar-SA"/>
              </w:rPr>
              <w:t>Stuhl</w:t>
            </w:r>
            <w:proofErr w:type="spellEnd"/>
            <w:r w:rsidRPr="00660315">
              <w:rPr>
                <w:rFonts w:ascii="Times New Roman" w:eastAsia="Times New Roman" w:hAnsi="Times New Roman" w:cs="Times New Roman"/>
                <w:sz w:val="20"/>
                <w:szCs w:val="20"/>
                <w:lang w:val="en-US" w:eastAsia="ar-SA"/>
              </w:rPr>
              <w:t xml:space="preserve">, der </w:t>
            </w:r>
            <w:proofErr w:type="spellStart"/>
            <w:r w:rsidRPr="00660315">
              <w:rPr>
                <w:rFonts w:ascii="Times New Roman" w:eastAsia="Times New Roman" w:hAnsi="Times New Roman" w:cs="Times New Roman"/>
                <w:sz w:val="20"/>
                <w:szCs w:val="20"/>
                <w:lang w:val="en-US" w:eastAsia="ar-SA"/>
              </w:rPr>
              <w:lastRenderedPageBreak/>
              <w:t>Tisch</w:t>
            </w:r>
            <w:proofErr w:type="spellEnd"/>
            <w:r w:rsidRPr="00660315">
              <w:rPr>
                <w:rFonts w:ascii="Times New Roman" w:eastAsia="Times New Roman" w:hAnsi="Times New Roman" w:cs="Times New Roman"/>
                <w:sz w:val="20"/>
                <w:szCs w:val="20"/>
                <w:lang w:val="en-US" w:eastAsia="ar-SA"/>
              </w:rPr>
              <w:t>, das Aquari</w:t>
            </w:r>
            <w:r w:rsidRPr="00660315">
              <w:rPr>
                <w:rFonts w:ascii="Times New Roman" w:eastAsia="Times New Roman" w:hAnsi="Times New Roman" w:cs="Times New Roman"/>
                <w:sz w:val="20"/>
                <w:szCs w:val="20"/>
                <w:lang w:val="en-US" w:eastAsia="ar-SA"/>
              </w:rPr>
              <w:softHyphen/>
              <w:t xml:space="preserve">um, das </w:t>
            </w:r>
            <w:proofErr w:type="spellStart"/>
            <w:r w:rsidRPr="00660315">
              <w:rPr>
                <w:rFonts w:ascii="Times New Roman" w:eastAsia="Times New Roman" w:hAnsi="Times New Roman" w:cs="Times New Roman"/>
                <w:sz w:val="20"/>
                <w:szCs w:val="20"/>
                <w:lang w:val="en-US" w:eastAsia="ar-SA"/>
              </w:rPr>
              <w:t>Bett</w:t>
            </w:r>
            <w:proofErr w:type="spellEnd"/>
            <w:r w:rsidRPr="00660315">
              <w:rPr>
                <w:rFonts w:ascii="Times New Roman" w:eastAsia="Times New Roman" w:hAnsi="Times New Roman" w:cs="Times New Roman"/>
                <w:sz w:val="20"/>
                <w:szCs w:val="20"/>
                <w:lang w:val="en-US" w:eastAsia="ar-SA"/>
              </w:rPr>
              <w:t xml:space="preserve">, der </w:t>
            </w:r>
            <w:proofErr w:type="spellStart"/>
            <w:r w:rsidRPr="00660315">
              <w:rPr>
                <w:rFonts w:ascii="Times New Roman" w:eastAsia="Times New Roman" w:hAnsi="Times New Roman" w:cs="Times New Roman"/>
                <w:sz w:val="20"/>
                <w:szCs w:val="20"/>
                <w:lang w:val="en-US" w:eastAsia="ar-SA"/>
              </w:rPr>
              <w:t>Schrank</w:t>
            </w:r>
            <w:proofErr w:type="spellEnd"/>
            <w:r w:rsidRPr="00660315">
              <w:rPr>
                <w:rFonts w:ascii="Times New Roman" w:eastAsia="Times New Roman" w:hAnsi="Times New Roman" w:cs="Times New Roman"/>
                <w:sz w:val="20"/>
                <w:szCs w:val="20"/>
                <w:lang w:val="en-US" w:eastAsia="ar-SA"/>
              </w:rPr>
              <w:t xml:space="preserve">, das </w:t>
            </w:r>
            <w:proofErr w:type="spellStart"/>
            <w:r w:rsidRPr="00660315">
              <w:rPr>
                <w:rFonts w:ascii="Times New Roman" w:eastAsia="Times New Roman" w:hAnsi="Times New Roman" w:cs="Times New Roman"/>
                <w:sz w:val="20"/>
                <w:szCs w:val="20"/>
                <w:lang w:val="en-US" w:eastAsia="ar-SA"/>
              </w:rPr>
              <w:t>Bild</w:t>
            </w:r>
            <w:proofErr w:type="spellEnd"/>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lastRenderedPageBreak/>
              <w:t xml:space="preserve">Was </w:t>
            </w:r>
            <w:proofErr w:type="spellStart"/>
            <w:r w:rsidRPr="00660315">
              <w:rPr>
                <w:rFonts w:ascii="Times New Roman" w:eastAsia="Times New Roman" w:hAnsi="Times New Roman" w:cs="Times New Roman"/>
                <w:sz w:val="20"/>
                <w:szCs w:val="20"/>
                <w:lang w:val="en-US" w:eastAsia="ar-SA"/>
              </w:rPr>
              <w:t>ist</w:t>
            </w:r>
            <w:proofErr w:type="spellEnd"/>
            <w:r w:rsidRPr="00660315">
              <w:rPr>
                <w:rFonts w:ascii="Times New Roman" w:eastAsia="Times New Roman" w:hAnsi="Times New Roman" w:cs="Times New Roman"/>
                <w:sz w:val="20"/>
                <w:szCs w:val="20"/>
                <w:lang w:val="en-US" w:eastAsia="ar-SA"/>
              </w:rPr>
              <w:t xml:space="preserve"> das?</w:t>
            </w:r>
          </w:p>
        </w:tc>
        <w:tc>
          <w:tcPr>
            <w:tcW w:w="1822" w:type="dxa"/>
            <w:gridSpan w:val="10"/>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74" w:lineRule="exact"/>
              <w:rPr>
                <w:rFonts w:ascii="Times New Roman" w:eastAsia="Times New Roman" w:hAnsi="Times New Roman" w:cs="Times New Roman"/>
                <w:sz w:val="20"/>
                <w:szCs w:val="20"/>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lastRenderedPageBreak/>
              <w:t>27</w:t>
            </w:r>
          </w:p>
        </w:tc>
        <w:tc>
          <w:tcPr>
            <w:tcW w:w="2052" w:type="dxa"/>
            <w:gridSpan w:val="3"/>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660315">
              <w:rPr>
                <w:rFonts w:ascii="Times New Roman" w:eastAsia="Times New Roman" w:hAnsi="Times New Roman" w:cs="Times New Roman"/>
                <w:sz w:val="20"/>
                <w:szCs w:val="20"/>
                <w:lang w:eastAsia="ar-SA"/>
              </w:rPr>
              <w:t>Аудирование</w:t>
            </w:r>
            <w:proofErr w:type="spellEnd"/>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16"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Stehen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hangen</w:t>
            </w:r>
            <w:proofErr w:type="spellEnd"/>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822" w:type="dxa"/>
            <w:gridSpan w:val="10"/>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74" w:lineRule="exact"/>
              <w:rPr>
                <w:rFonts w:ascii="Times New Roman" w:eastAsia="Times New Roman" w:hAnsi="Times New Roman" w:cs="Times New Roman"/>
                <w:sz w:val="20"/>
                <w:szCs w:val="20"/>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28</w:t>
            </w:r>
          </w:p>
        </w:tc>
        <w:tc>
          <w:tcPr>
            <w:tcW w:w="2052" w:type="dxa"/>
            <w:gridSpan w:val="3"/>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Диалогическая речь</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16"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4"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Der </w:t>
            </w:r>
            <w:proofErr w:type="spellStart"/>
            <w:r w:rsidRPr="00660315">
              <w:rPr>
                <w:rFonts w:ascii="Times New Roman" w:eastAsia="Times New Roman" w:hAnsi="Times New Roman" w:cs="Times New Roman"/>
                <w:sz w:val="20"/>
                <w:szCs w:val="20"/>
                <w:lang w:val="en-US" w:eastAsia="ar-SA"/>
              </w:rPr>
              <w:t>Junge</w:t>
            </w:r>
            <w:proofErr w:type="spellEnd"/>
            <w:r w:rsidRPr="00660315">
              <w:rPr>
                <w:rFonts w:ascii="Times New Roman" w:eastAsia="Times New Roman" w:hAnsi="Times New Roman" w:cs="Times New Roman"/>
                <w:sz w:val="20"/>
                <w:szCs w:val="20"/>
                <w:lang w:val="en-US" w:eastAsia="ar-SA"/>
              </w:rPr>
              <w:t>, das Mad-</w:t>
            </w:r>
            <w:proofErr w:type="spellStart"/>
            <w:r w:rsidRPr="00660315">
              <w:rPr>
                <w:rFonts w:ascii="Times New Roman" w:eastAsia="Times New Roman" w:hAnsi="Times New Roman" w:cs="Times New Roman"/>
                <w:sz w:val="20"/>
                <w:szCs w:val="20"/>
                <w:lang w:val="en-US" w:eastAsia="ar-SA"/>
              </w:rPr>
              <w:t>chen</w:t>
            </w:r>
            <w:proofErr w:type="spellEnd"/>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Wer</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ist</w:t>
            </w:r>
            <w:proofErr w:type="spellEnd"/>
            <w:r w:rsidRPr="00660315">
              <w:rPr>
                <w:rFonts w:ascii="Times New Roman" w:eastAsia="Times New Roman" w:hAnsi="Times New Roman" w:cs="Times New Roman"/>
                <w:sz w:val="20"/>
                <w:szCs w:val="20"/>
                <w:lang w:val="en-US" w:eastAsia="ar-SA"/>
              </w:rPr>
              <w:t xml:space="preserve"> das? </w:t>
            </w:r>
            <w:proofErr w:type="spellStart"/>
            <w:r w:rsidRPr="00660315">
              <w:rPr>
                <w:rFonts w:ascii="Times New Roman" w:eastAsia="Times New Roman" w:hAnsi="Times New Roman" w:cs="Times New Roman"/>
                <w:sz w:val="20"/>
                <w:szCs w:val="20"/>
                <w:lang w:val="en-US" w:eastAsia="ar-SA"/>
              </w:rPr>
              <w:t>Wie</w:t>
            </w:r>
            <w:proofErr w:type="spellEnd"/>
            <w:r w:rsidRPr="00660315">
              <w:rPr>
                <w:rFonts w:ascii="Times New Roman" w:eastAsia="Times New Roman" w:hAnsi="Times New Roman" w:cs="Times New Roman"/>
                <w:sz w:val="20"/>
                <w:szCs w:val="20"/>
                <w:lang w:val="en-US" w:eastAsia="ar-SA"/>
              </w:rPr>
              <w:t xml:space="preserve"> alt </w:t>
            </w:r>
            <w:proofErr w:type="spellStart"/>
            <w:r w:rsidRPr="00660315">
              <w:rPr>
                <w:rFonts w:ascii="Times New Roman" w:eastAsia="Times New Roman" w:hAnsi="Times New Roman" w:cs="Times New Roman"/>
                <w:sz w:val="20"/>
                <w:szCs w:val="20"/>
                <w:lang w:val="en-US" w:eastAsia="ar-SA"/>
              </w:rPr>
              <w:t>bist</w:t>
            </w:r>
            <w:proofErr w:type="spellEnd"/>
            <w:r w:rsidRPr="00660315">
              <w:rPr>
                <w:rFonts w:ascii="Times New Roman" w:eastAsia="Times New Roman" w:hAnsi="Times New Roman" w:cs="Times New Roman"/>
                <w:sz w:val="20"/>
                <w:szCs w:val="20"/>
                <w:lang w:val="en-US" w:eastAsia="ar-SA"/>
              </w:rPr>
              <w:t xml:space="preserve"> du? </w:t>
            </w:r>
            <w:proofErr w:type="spellStart"/>
            <w:r w:rsidRPr="00660315">
              <w:rPr>
                <w:rFonts w:ascii="Times New Roman" w:eastAsia="Times New Roman" w:hAnsi="Times New Roman" w:cs="Times New Roman"/>
                <w:sz w:val="20"/>
                <w:szCs w:val="20"/>
                <w:lang w:val="en-US" w:eastAsia="ar-SA"/>
              </w:rPr>
              <w:t>Ich</w:t>
            </w:r>
            <w:proofErr w:type="spellEnd"/>
            <w:r w:rsidRPr="00660315">
              <w:rPr>
                <w:rFonts w:ascii="Times New Roman" w:eastAsia="Times New Roman" w:hAnsi="Times New Roman" w:cs="Times New Roman"/>
                <w:sz w:val="20"/>
                <w:szCs w:val="20"/>
                <w:lang w:val="en-US" w:eastAsia="ar-SA"/>
              </w:rPr>
              <w:t xml:space="preserve"> bin</w:t>
            </w:r>
            <w:r w:rsidRPr="00660315">
              <w:rPr>
                <w:rFonts w:ascii="Times New Roman" w:eastAsia="Times New Roman" w:hAnsi="Times New Roman" w:cs="Times New Roman"/>
                <w:sz w:val="20"/>
                <w:szCs w:val="20"/>
                <w:lang w:eastAsia="ar-SA"/>
              </w:rPr>
              <w:t xml:space="preserve">... </w:t>
            </w:r>
            <w:proofErr w:type="spellStart"/>
            <w:r w:rsidRPr="00660315">
              <w:rPr>
                <w:rFonts w:ascii="Times New Roman" w:eastAsia="Times New Roman" w:hAnsi="Times New Roman" w:cs="Times New Roman"/>
                <w:sz w:val="20"/>
                <w:szCs w:val="20"/>
                <w:lang w:val="en-US" w:eastAsia="ar-SA"/>
              </w:rPr>
              <w:t>Jahre</w:t>
            </w:r>
            <w:proofErr w:type="spellEnd"/>
            <w:r w:rsidRPr="00660315">
              <w:rPr>
                <w:rFonts w:ascii="Times New Roman" w:eastAsia="Times New Roman" w:hAnsi="Times New Roman" w:cs="Times New Roman"/>
                <w:sz w:val="20"/>
                <w:szCs w:val="20"/>
                <w:lang w:val="en-US" w:eastAsia="ar-SA"/>
              </w:rPr>
              <w:t xml:space="preserve"> alt.</w:t>
            </w:r>
          </w:p>
        </w:tc>
        <w:tc>
          <w:tcPr>
            <w:tcW w:w="1822" w:type="dxa"/>
            <w:gridSpan w:val="10"/>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64" w:lineRule="exact"/>
              <w:rPr>
                <w:rFonts w:ascii="Times New Roman" w:eastAsia="Times New Roman" w:hAnsi="Times New Roman" w:cs="Times New Roman"/>
                <w:sz w:val="20"/>
                <w:szCs w:val="20"/>
                <w:lang w:eastAsia="ar-SA"/>
              </w:rPr>
            </w:pPr>
          </w:p>
        </w:tc>
      </w:tr>
      <w:tr w:rsidR="00E04DC8" w:rsidRPr="009A655B"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29</w:t>
            </w:r>
          </w:p>
        </w:tc>
        <w:tc>
          <w:tcPr>
            <w:tcW w:w="2052" w:type="dxa"/>
            <w:gridSpan w:val="3"/>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Устная речь по теме</w:t>
            </w:r>
            <w:proofErr w:type="gramStart"/>
            <w:r w:rsidRPr="00660315">
              <w:rPr>
                <w:rFonts w:ascii="Times New Roman" w:eastAsia="Times New Roman" w:hAnsi="Times New Roman" w:cs="Times New Roman"/>
                <w:sz w:val="20"/>
                <w:szCs w:val="20"/>
                <w:lang w:eastAsia="ar-SA"/>
              </w:rPr>
              <w:t xml:space="preserve"> .</w:t>
            </w:r>
            <w:proofErr w:type="gramEnd"/>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16"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74"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An, auf, </w:t>
            </w:r>
            <w:proofErr w:type="spellStart"/>
            <w:r w:rsidRPr="00660315">
              <w:rPr>
                <w:rFonts w:ascii="Times New Roman" w:eastAsia="Times New Roman" w:hAnsi="Times New Roman" w:cs="Times New Roman"/>
                <w:sz w:val="20"/>
                <w:szCs w:val="20"/>
                <w:lang w:val="en-US" w:eastAsia="ar-SA"/>
              </w:rPr>
              <w:t>vor</w:t>
            </w:r>
            <w:proofErr w:type="spellEnd"/>
            <w:r w:rsidRPr="00660315">
              <w:rPr>
                <w:rFonts w:ascii="Times New Roman" w:eastAsia="Times New Roman" w:hAnsi="Times New Roman" w:cs="Times New Roman"/>
                <w:sz w:val="20"/>
                <w:szCs w:val="20"/>
                <w:lang w:val="en-US" w:eastAsia="ar-SA"/>
              </w:rPr>
              <w:t xml:space="preserve">, hinter, </w:t>
            </w:r>
            <w:proofErr w:type="spellStart"/>
            <w:r w:rsidRPr="00660315">
              <w:rPr>
                <w:rFonts w:ascii="Times New Roman" w:eastAsia="Times New Roman" w:hAnsi="Times New Roman" w:cs="Times New Roman"/>
                <w:sz w:val="20"/>
                <w:szCs w:val="20"/>
                <w:lang w:val="en-US" w:eastAsia="ar-SA"/>
              </w:rPr>
              <w:t>unter</w:t>
            </w:r>
            <w:proofErr w:type="spellEnd"/>
            <w:r w:rsidRPr="00660315">
              <w:rPr>
                <w:rFonts w:ascii="Times New Roman" w:eastAsia="Times New Roman" w:hAnsi="Times New Roman" w:cs="Times New Roman"/>
                <w:sz w:val="20"/>
                <w:szCs w:val="20"/>
                <w:lang w:val="en-US" w:eastAsia="ar-SA"/>
              </w:rPr>
              <w:t xml:space="preserve">, in der </w:t>
            </w:r>
            <w:proofErr w:type="spellStart"/>
            <w:r w:rsidRPr="00660315">
              <w:rPr>
                <w:rFonts w:ascii="Times New Roman" w:eastAsia="Times New Roman" w:hAnsi="Times New Roman" w:cs="Times New Roman"/>
                <w:sz w:val="20"/>
                <w:szCs w:val="20"/>
                <w:lang w:val="en-US" w:eastAsia="ar-SA"/>
              </w:rPr>
              <w:t>Ecke</w:t>
            </w:r>
            <w:proofErr w:type="spellEnd"/>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74" w:lineRule="exact"/>
              <w:rPr>
                <w:rFonts w:ascii="Times New Roman" w:eastAsia="Times New Roman" w:hAnsi="Times New Roman" w:cs="Times New Roman"/>
                <w:sz w:val="20"/>
                <w:szCs w:val="20"/>
                <w:lang w:val="en-US" w:eastAsia="ar-SA"/>
              </w:rPr>
            </w:pPr>
            <w:proofErr w:type="gramStart"/>
            <w:r w:rsidRPr="00660315">
              <w:rPr>
                <w:rFonts w:ascii="Times New Roman" w:eastAsia="Times New Roman" w:hAnsi="Times New Roman" w:cs="Times New Roman"/>
                <w:sz w:val="20"/>
                <w:szCs w:val="20"/>
                <w:lang w:val="en-US" w:eastAsia="ar-SA"/>
              </w:rPr>
              <w:t>An</w:t>
            </w:r>
            <w:proofErr w:type="gramEnd"/>
            <w:r w:rsidRPr="00660315">
              <w:rPr>
                <w:rFonts w:ascii="Times New Roman" w:eastAsia="Times New Roman" w:hAnsi="Times New Roman" w:cs="Times New Roman"/>
                <w:sz w:val="20"/>
                <w:szCs w:val="20"/>
                <w:lang w:val="en-US" w:eastAsia="ar-SA"/>
              </w:rPr>
              <w:t xml:space="preserve"> der Wand </w:t>
            </w:r>
            <w:proofErr w:type="spellStart"/>
            <w:r w:rsidRPr="00660315">
              <w:rPr>
                <w:rFonts w:ascii="Times New Roman" w:eastAsia="Times New Roman" w:hAnsi="Times New Roman" w:cs="Times New Roman"/>
                <w:sz w:val="20"/>
                <w:szCs w:val="20"/>
                <w:lang w:val="en-US" w:eastAsia="ar-SA"/>
              </w:rPr>
              <w:t>hangt</w:t>
            </w:r>
            <w:proofErr w:type="spellEnd"/>
            <w:r w:rsidRPr="00660315">
              <w:rPr>
                <w:rFonts w:ascii="Times New Roman" w:eastAsia="Times New Roman" w:hAnsi="Times New Roman" w:cs="Times New Roman"/>
                <w:sz w:val="20"/>
                <w:szCs w:val="20"/>
                <w:lang w:val="en-US" w:eastAsia="ar-SA"/>
              </w:rPr>
              <w:t xml:space="preserve">... Auf </w:t>
            </w:r>
            <w:proofErr w:type="spellStart"/>
            <w:r w:rsidRPr="00660315">
              <w:rPr>
                <w:rFonts w:ascii="Times New Roman" w:eastAsia="Times New Roman" w:hAnsi="Times New Roman" w:cs="Times New Roman"/>
                <w:sz w:val="20"/>
                <w:szCs w:val="20"/>
                <w:lang w:val="en-US" w:eastAsia="ar-SA"/>
              </w:rPr>
              <w:t>dem</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Tisch</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liegt</w:t>
            </w:r>
            <w:proofErr w:type="spellEnd"/>
            <w:r w:rsidRPr="00660315">
              <w:rPr>
                <w:rFonts w:ascii="Times New Roman" w:eastAsia="Times New Roman" w:hAnsi="Times New Roman" w:cs="Times New Roman"/>
                <w:sz w:val="20"/>
                <w:szCs w:val="20"/>
                <w:lang w:val="en-US" w:eastAsia="ar-SA"/>
              </w:rPr>
              <w:t>...</w:t>
            </w:r>
          </w:p>
        </w:tc>
        <w:tc>
          <w:tcPr>
            <w:tcW w:w="1822" w:type="dxa"/>
            <w:gridSpan w:val="10"/>
            <w:tcBorders>
              <w:top w:val="single" w:sz="4" w:space="0" w:color="000000"/>
              <w:left w:val="single" w:sz="4" w:space="0" w:color="000000"/>
              <w:bottom w:val="single" w:sz="4" w:space="0" w:color="000000"/>
              <w:right w:val="single" w:sz="4" w:space="0" w:color="auto"/>
            </w:tcBorders>
          </w:tcPr>
          <w:p w:rsidR="00E04DC8" w:rsidRPr="002F614F" w:rsidRDefault="00E04DC8" w:rsidP="00E04DC8">
            <w:pPr>
              <w:suppressAutoHyphens/>
              <w:autoSpaceDE w:val="0"/>
              <w:snapToGrid w:val="0"/>
              <w:spacing w:after="0" w:line="274" w:lineRule="exact"/>
              <w:rPr>
                <w:rFonts w:ascii="Times New Roman" w:eastAsia="Times New Roman" w:hAnsi="Times New Roman" w:cs="Times New Roman"/>
                <w:sz w:val="20"/>
                <w:szCs w:val="20"/>
                <w:lang w:val="en-US"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30</w:t>
            </w:r>
          </w:p>
        </w:tc>
        <w:tc>
          <w:tcPr>
            <w:tcW w:w="2052" w:type="dxa"/>
            <w:gridSpan w:val="3"/>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Устная речь по теме.</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16"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839"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74" w:lineRule="exact"/>
              <w:rPr>
                <w:rFonts w:ascii="Times New Roman" w:eastAsia="Times New Roman" w:hAnsi="Times New Roman" w:cs="Times New Roman"/>
                <w:sz w:val="20"/>
                <w:szCs w:val="20"/>
                <w:lang w:eastAsia="ar-SA"/>
              </w:rPr>
            </w:pPr>
            <w:proofErr w:type="spellStart"/>
            <w:r w:rsidRPr="00660315">
              <w:rPr>
                <w:rFonts w:ascii="Times New Roman" w:eastAsia="Times New Roman" w:hAnsi="Times New Roman" w:cs="Times New Roman"/>
                <w:sz w:val="20"/>
                <w:szCs w:val="20"/>
                <w:lang w:val="en-US" w:eastAsia="ar-SA"/>
              </w:rPr>
              <w:t>Neben</w:t>
            </w:r>
            <w:proofErr w:type="spellEnd"/>
            <w:r w:rsidRPr="00660315">
              <w:rPr>
                <w:rFonts w:ascii="Times New Roman" w:eastAsia="Times New Roman" w:hAnsi="Times New Roman" w:cs="Times New Roman"/>
                <w:sz w:val="20"/>
                <w:szCs w:val="20"/>
                <w:lang w:val="en-US" w:eastAsia="ar-SA"/>
              </w:rPr>
              <w:t xml:space="preserve"> </w:t>
            </w:r>
            <w:r w:rsidRPr="00660315">
              <w:rPr>
                <w:rFonts w:ascii="Times New Roman" w:eastAsia="Times New Roman" w:hAnsi="Times New Roman" w:cs="Times New Roman"/>
                <w:sz w:val="20"/>
                <w:szCs w:val="20"/>
                <w:lang w:eastAsia="ar-SA"/>
              </w:rPr>
              <w:t xml:space="preserve">... </w:t>
            </w:r>
            <w:proofErr w:type="spellStart"/>
            <w:r w:rsidRPr="00660315">
              <w:rPr>
                <w:rFonts w:ascii="Times New Roman" w:eastAsia="Times New Roman" w:hAnsi="Times New Roman" w:cs="Times New Roman"/>
                <w:sz w:val="20"/>
                <w:szCs w:val="20"/>
                <w:lang w:val="en-US" w:eastAsia="ar-SA"/>
              </w:rPr>
              <w:t>steht</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liegt</w:t>
            </w:r>
            <w:proofErr w:type="spellEnd"/>
            <w:r w:rsidRPr="00660315">
              <w:rPr>
                <w:rFonts w:ascii="Times New Roman" w:eastAsia="Times New Roman" w:hAnsi="Times New Roman" w:cs="Times New Roman"/>
                <w:sz w:val="20"/>
                <w:szCs w:val="20"/>
                <w:lang w:val="en-US" w:eastAsia="ar-SA"/>
              </w:rPr>
              <w:t>/</w:t>
            </w:r>
            <w:proofErr w:type="spellStart"/>
            <w:r w:rsidRPr="00660315">
              <w:rPr>
                <w:rFonts w:ascii="Times New Roman" w:eastAsia="Times New Roman" w:hAnsi="Times New Roman" w:cs="Times New Roman"/>
                <w:sz w:val="20"/>
                <w:szCs w:val="20"/>
                <w:lang w:val="en-US" w:eastAsia="ar-SA"/>
              </w:rPr>
              <w:t>ist</w:t>
            </w:r>
            <w:proofErr w:type="spellEnd"/>
            <w:r w:rsidRPr="00660315">
              <w:rPr>
                <w:rFonts w:ascii="Times New Roman" w:eastAsia="Times New Roman" w:hAnsi="Times New Roman" w:cs="Times New Roman"/>
                <w:sz w:val="20"/>
                <w:szCs w:val="20"/>
                <w:lang w:eastAsia="ar-SA"/>
              </w:rPr>
              <w:t>...</w:t>
            </w:r>
          </w:p>
        </w:tc>
        <w:tc>
          <w:tcPr>
            <w:tcW w:w="1822" w:type="dxa"/>
            <w:gridSpan w:val="10"/>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E04DC8" w:rsidRPr="00660315" w:rsidTr="00E04DC8">
        <w:tblPrEx>
          <w:tblCellMar>
            <w:left w:w="40" w:type="dxa"/>
            <w:right w:w="40" w:type="dxa"/>
          </w:tblCellMar>
        </w:tblPrEx>
        <w:trPr>
          <w:gridAfter w:val="1"/>
          <w:wAfter w:w="29" w:type="dxa"/>
        </w:trPr>
        <w:tc>
          <w:tcPr>
            <w:tcW w:w="9494" w:type="dxa"/>
            <w:gridSpan w:val="30"/>
            <w:tcBorders>
              <w:top w:val="single" w:sz="4" w:space="0" w:color="000000"/>
              <w:left w:val="single" w:sz="4" w:space="0" w:color="000000"/>
              <w:bottom w:val="single" w:sz="4" w:space="0" w:color="000000"/>
              <w:right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b/>
                <w:bCs/>
                <w:i/>
                <w:iCs/>
                <w:sz w:val="20"/>
                <w:szCs w:val="20"/>
                <w:lang w:eastAsia="ar-SA"/>
              </w:rPr>
            </w:pPr>
            <w:r w:rsidRPr="00660315">
              <w:rPr>
                <w:rFonts w:ascii="Times New Roman" w:eastAsia="Times New Roman" w:hAnsi="Times New Roman" w:cs="Times New Roman"/>
                <w:sz w:val="20"/>
                <w:szCs w:val="20"/>
                <w:lang w:val="en-US" w:eastAsia="ar-SA"/>
              </w:rPr>
              <w:t xml:space="preserve">Essen und </w:t>
            </w:r>
            <w:proofErr w:type="spellStart"/>
            <w:r w:rsidRPr="00660315">
              <w:rPr>
                <w:rFonts w:ascii="Times New Roman" w:eastAsia="Times New Roman" w:hAnsi="Times New Roman" w:cs="Times New Roman"/>
                <w:sz w:val="20"/>
                <w:szCs w:val="20"/>
                <w:lang w:val="en-US" w:eastAsia="ar-SA"/>
              </w:rPr>
              <w:t>Trinken</w:t>
            </w:r>
            <w:proofErr w:type="spellEnd"/>
            <w:r w:rsidRPr="00660315">
              <w:rPr>
                <w:rFonts w:ascii="Times New Roman" w:eastAsia="Times New Roman" w:hAnsi="Times New Roman" w:cs="Times New Roman"/>
                <w:sz w:val="20"/>
                <w:szCs w:val="20"/>
                <w:lang w:val="en-US" w:eastAsia="ar-SA"/>
              </w:rPr>
              <w:t xml:space="preserve"> </w:t>
            </w:r>
            <w:r w:rsidRPr="00660315">
              <w:rPr>
                <w:rFonts w:ascii="Times New Roman" w:eastAsia="Times New Roman" w:hAnsi="Times New Roman" w:cs="Times New Roman"/>
                <w:b/>
                <w:bCs/>
                <w:i/>
                <w:iCs/>
                <w:sz w:val="20"/>
                <w:szCs w:val="20"/>
                <w:lang w:eastAsia="ar-SA"/>
              </w:rPr>
              <w:t>(20 часов)</w:t>
            </w:r>
          </w:p>
        </w:tc>
      </w:tr>
      <w:tr w:rsidR="00E04DC8" w:rsidRPr="009A655B"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31</w:t>
            </w:r>
          </w:p>
        </w:tc>
        <w:tc>
          <w:tcPr>
            <w:tcW w:w="2090"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Введение лексики по теме «Что ты любишь?»</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Das </w:t>
            </w:r>
            <w:proofErr w:type="spellStart"/>
            <w:r w:rsidRPr="00660315">
              <w:rPr>
                <w:rFonts w:ascii="Times New Roman" w:eastAsia="Times New Roman" w:hAnsi="Times New Roman" w:cs="Times New Roman"/>
                <w:sz w:val="20"/>
                <w:szCs w:val="20"/>
                <w:lang w:val="en-US" w:eastAsia="ar-SA"/>
              </w:rPr>
              <w:t>Ei</w:t>
            </w:r>
            <w:proofErr w:type="spellEnd"/>
            <w:r w:rsidRPr="00660315">
              <w:rPr>
                <w:rFonts w:ascii="Times New Roman" w:eastAsia="Times New Roman" w:hAnsi="Times New Roman" w:cs="Times New Roman"/>
                <w:sz w:val="20"/>
                <w:szCs w:val="20"/>
                <w:lang w:val="en-US" w:eastAsia="ar-SA"/>
              </w:rPr>
              <w:t xml:space="preserve">, der </w:t>
            </w:r>
            <w:proofErr w:type="spellStart"/>
            <w:r w:rsidRPr="00660315">
              <w:rPr>
                <w:rFonts w:ascii="Times New Roman" w:eastAsia="Times New Roman" w:hAnsi="Times New Roman" w:cs="Times New Roman"/>
                <w:sz w:val="20"/>
                <w:szCs w:val="20"/>
                <w:lang w:val="en-US" w:eastAsia="ar-SA"/>
              </w:rPr>
              <w:t>Kase</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Tomate</w:t>
            </w:r>
            <w:proofErr w:type="spellEnd"/>
            <w:r w:rsidRPr="00660315">
              <w:rPr>
                <w:rFonts w:ascii="Times New Roman" w:eastAsia="Times New Roman" w:hAnsi="Times New Roman" w:cs="Times New Roman"/>
                <w:sz w:val="20"/>
                <w:szCs w:val="20"/>
                <w:lang w:val="en-US" w:eastAsia="ar-SA"/>
              </w:rPr>
              <w:t xml:space="preserve">, das </w:t>
            </w:r>
            <w:proofErr w:type="spellStart"/>
            <w:r w:rsidRPr="00660315">
              <w:rPr>
                <w:rFonts w:ascii="Times New Roman" w:eastAsia="Times New Roman" w:hAnsi="Times New Roman" w:cs="Times New Roman"/>
                <w:sz w:val="20"/>
                <w:szCs w:val="20"/>
                <w:lang w:val="en-US" w:eastAsia="ar-SA"/>
              </w:rPr>
              <w:t>Gemiise</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Mohrriibe</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Gurke</w:t>
            </w:r>
            <w:proofErr w:type="spellEnd"/>
            <w:r w:rsidRPr="00660315">
              <w:rPr>
                <w:rFonts w:ascii="Times New Roman" w:eastAsia="Times New Roman" w:hAnsi="Times New Roman" w:cs="Times New Roman"/>
                <w:sz w:val="20"/>
                <w:szCs w:val="20"/>
                <w:lang w:val="en-US" w:eastAsia="ar-SA"/>
              </w:rPr>
              <w:t xml:space="preserve">, die Butter, die </w:t>
            </w:r>
            <w:proofErr w:type="spellStart"/>
            <w:r w:rsidRPr="00660315">
              <w:rPr>
                <w:rFonts w:ascii="Times New Roman" w:eastAsia="Times New Roman" w:hAnsi="Times New Roman" w:cs="Times New Roman"/>
                <w:sz w:val="20"/>
                <w:szCs w:val="20"/>
                <w:lang w:val="en-US" w:eastAsia="ar-SA"/>
              </w:rPr>
              <w:t>Zwiebel</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Kartoftel</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Suppe</w:t>
            </w:r>
            <w:proofErr w:type="spellEnd"/>
            <w:r w:rsidRPr="00660315">
              <w:rPr>
                <w:rFonts w:ascii="Times New Roman" w:eastAsia="Times New Roman" w:hAnsi="Times New Roman" w:cs="Times New Roman"/>
                <w:sz w:val="20"/>
                <w:szCs w:val="20"/>
                <w:lang w:val="en-US" w:eastAsia="ar-SA"/>
              </w:rPr>
              <w:t xml:space="preserve">, der </w:t>
            </w:r>
            <w:proofErr w:type="spellStart"/>
            <w:r w:rsidRPr="00660315">
              <w:rPr>
                <w:rFonts w:ascii="Times New Roman" w:eastAsia="Times New Roman" w:hAnsi="Times New Roman" w:cs="Times New Roman"/>
                <w:sz w:val="20"/>
                <w:szCs w:val="20"/>
                <w:lang w:val="en-US" w:eastAsia="ar-SA"/>
              </w:rPr>
              <w:t>Salat</w:t>
            </w:r>
            <w:proofErr w:type="spellEnd"/>
            <w:r w:rsidRPr="00660315">
              <w:rPr>
                <w:rFonts w:ascii="Times New Roman" w:eastAsia="Times New Roman" w:hAnsi="Times New Roman" w:cs="Times New Roman"/>
                <w:sz w:val="20"/>
                <w:szCs w:val="20"/>
                <w:lang w:val="en-US" w:eastAsia="ar-SA"/>
              </w:rPr>
              <w:t xml:space="preserve">, das </w:t>
            </w:r>
            <w:proofErr w:type="spellStart"/>
            <w:r w:rsidRPr="00660315">
              <w:rPr>
                <w:rFonts w:ascii="Times New Roman" w:eastAsia="Times New Roman" w:hAnsi="Times New Roman" w:cs="Times New Roman"/>
                <w:sz w:val="20"/>
                <w:szCs w:val="20"/>
                <w:lang w:val="en-US" w:eastAsia="ar-SA"/>
              </w:rPr>
              <w:t>Eis</w:t>
            </w:r>
            <w:proofErr w:type="spellEnd"/>
            <w:r w:rsidRPr="00660315">
              <w:rPr>
                <w:rFonts w:ascii="Times New Roman" w:eastAsia="Times New Roman" w:hAnsi="Times New Roman" w:cs="Times New Roman"/>
                <w:sz w:val="20"/>
                <w:szCs w:val="20"/>
                <w:lang w:val="en-US" w:eastAsia="ar-SA"/>
              </w:rPr>
              <w:t xml:space="preserve">, der </w:t>
            </w:r>
            <w:proofErr w:type="spellStart"/>
            <w:r w:rsidRPr="00660315">
              <w:rPr>
                <w:rFonts w:ascii="Times New Roman" w:eastAsia="Times New Roman" w:hAnsi="Times New Roman" w:cs="Times New Roman"/>
                <w:sz w:val="20"/>
                <w:szCs w:val="20"/>
                <w:lang w:val="en-US" w:eastAsia="ar-SA"/>
              </w:rPr>
              <w:t>Zucker</w:t>
            </w:r>
            <w:proofErr w:type="spellEnd"/>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Was </w:t>
            </w:r>
            <w:proofErr w:type="spellStart"/>
            <w:r w:rsidRPr="00660315">
              <w:rPr>
                <w:rFonts w:ascii="Times New Roman" w:eastAsia="Times New Roman" w:hAnsi="Times New Roman" w:cs="Times New Roman"/>
                <w:sz w:val="20"/>
                <w:szCs w:val="20"/>
                <w:lang w:val="en-US" w:eastAsia="ar-SA"/>
              </w:rPr>
              <w:t>magst</w:t>
            </w:r>
            <w:proofErr w:type="spellEnd"/>
            <w:r w:rsidRPr="00660315">
              <w:rPr>
                <w:rFonts w:ascii="Times New Roman" w:eastAsia="Times New Roman" w:hAnsi="Times New Roman" w:cs="Times New Roman"/>
                <w:sz w:val="20"/>
                <w:szCs w:val="20"/>
                <w:lang w:val="en-US" w:eastAsia="ar-SA"/>
              </w:rPr>
              <w:t xml:space="preserve"> du? </w:t>
            </w:r>
            <w:proofErr w:type="spellStart"/>
            <w:r w:rsidRPr="00660315">
              <w:rPr>
                <w:rFonts w:ascii="Times New Roman" w:eastAsia="Times New Roman" w:hAnsi="Times New Roman" w:cs="Times New Roman"/>
                <w:sz w:val="20"/>
                <w:szCs w:val="20"/>
                <w:lang w:val="en-US" w:eastAsia="ar-SA"/>
              </w:rPr>
              <w:t>Ich</w:t>
            </w:r>
            <w:proofErr w:type="spellEnd"/>
            <w:r w:rsidRPr="00660315">
              <w:rPr>
                <w:rFonts w:ascii="Times New Roman" w:eastAsia="Times New Roman" w:hAnsi="Times New Roman" w:cs="Times New Roman"/>
                <w:sz w:val="20"/>
                <w:szCs w:val="20"/>
                <w:lang w:val="en-US" w:eastAsia="ar-SA"/>
              </w:rPr>
              <w:t xml:space="preserve"> mag...</w:t>
            </w:r>
          </w:p>
        </w:tc>
        <w:tc>
          <w:tcPr>
            <w:tcW w:w="1794" w:type="dxa"/>
            <w:gridSpan w:val="9"/>
            <w:tcBorders>
              <w:top w:val="single" w:sz="4" w:space="0" w:color="000000"/>
              <w:left w:val="single" w:sz="4" w:space="0" w:color="000000"/>
              <w:bottom w:val="single" w:sz="4" w:space="0" w:color="000000"/>
              <w:right w:val="single" w:sz="4" w:space="0" w:color="auto"/>
            </w:tcBorders>
          </w:tcPr>
          <w:p w:rsidR="00E04DC8" w:rsidRPr="002F614F" w:rsidRDefault="00E04DC8" w:rsidP="00E04DC8">
            <w:pPr>
              <w:suppressAutoHyphens/>
              <w:autoSpaceDE w:val="0"/>
              <w:snapToGrid w:val="0"/>
              <w:spacing w:after="0" w:line="269" w:lineRule="exact"/>
              <w:rPr>
                <w:rFonts w:ascii="Times New Roman" w:eastAsia="Times New Roman" w:hAnsi="Times New Roman" w:cs="Times New Roman"/>
                <w:sz w:val="20"/>
                <w:szCs w:val="20"/>
                <w:lang w:val="en-US"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32</w:t>
            </w:r>
          </w:p>
        </w:tc>
        <w:tc>
          <w:tcPr>
            <w:tcW w:w="2090"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Введение лексики по теме «Что ты любишь?»</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9"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Das </w:t>
            </w:r>
            <w:proofErr w:type="spellStart"/>
            <w:r w:rsidRPr="00660315">
              <w:rPr>
                <w:rFonts w:ascii="Times New Roman" w:eastAsia="Times New Roman" w:hAnsi="Times New Roman" w:cs="Times New Roman"/>
                <w:sz w:val="20"/>
                <w:szCs w:val="20"/>
                <w:lang w:val="en-US" w:eastAsia="ar-SA"/>
              </w:rPr>
              <w:t>Brot,das</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Brotchen</w:t>
            </w:r>
            <w:proofErr w:type="spellEnd"/>
            <w:r w:rsidRPr="00660315">
              <w:rPr>
                <w:rFonts w:ascii="Times New Roman" w:eastAsia="Times New Roman" w:hAnsi="Times New Roman" w:cs="Times New Roman"/>
                <w:sz w:val="20"/>
                <w:szCs w:val="20"/>
                <w:lang w:val="en-US" w:eastAsia="ar-SA"/>
              </w:rPr>
              <w:t xml:space="preserve">, der Kohl, der </w:t>
            </w:r>
            <w:proofErr w:type="spellStart"/>
            <w:r w:rsidRPr="00660315">
              <w:rPr>
                <w:rFonts w:ascii="Times New Roman" w:eastAsia="Times New Roman" w:hAnsi="Times New Roman" w:cs="Times New Roman"/>
                <w:sz w:val="20"/>
                <w:szCs w:val="20"/>
                <w:lang w:val="en-US" w:eastAsia="ar-SA"/>
              </w:rPr>
              <w:t>Kuchen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eine</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Tafel</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Schokolade</w:t>
            </w:r>
            <w:proofErr w:type="spellEnd"/>
            <w:r w:rsidRPr="00660315">
              <w:rPr>
                <w:rFonts w:ascii="Times New Roman" w:eastAsia="Times New Roman" w:hAnsi="Times New Roman" w:cs="Times New Roman"/>
                <w:sz w:val="20"/>
                <w:szCs w:val="20"/>
                <w:lang w:val="en-US" w:eastAsia="ar-SA"/>
              </w:rPr>
              <w:t xml:space="preserve">, der </w:t>
            </w:r>
            <w:proofErr w:type="spellStart"/>
            <w:r w:rsidRPr="00660315">
              <w:rPr>
                <w:rFonts w:ascii="Times New Roman" w:eastAsia="Times New Roman" w:hAnsi="Times New Roman" w:cs="Times New Roman"/>
                <w:sz w:val="20"/>
                <w:szCs w:val="20"/>
                <w:lang w:val="en-US" w:eastAsia="ar-SA"/>
              </w:rPr>
              <w:t>Pilz</w:t>
            </w:r>
            <w:proofErr w:type="spellEnd"/>
            <w:r w:rsidRPr="00660315">
              <w:rPr>
                <w:rFonts w:ascii="Times New Roman" w:eastAsia="Times New Roman" w:hAnsi="Times New Roman" w:cs="Times New Roman"/>
                <w:sz w:val="20"/>
                <w:szCs w:val="20"/>
                <w:lang w:val="en-US" w:eastAsia="ar-SA"/>
              </w:rPr>
              <w:t xml:space="preserve">, der </w:t>
            </w:r>
            <w:proofErr w:type="spellStart"/>
            <w:r w:rsidRPr="00660315">
              <w:rPr>
                <w:rFonts w:ascii="Times New Roman" w:eastAsia="Times New Roman" w:hAnsi="Times New Roman" w:cs="Times New Roman"/>
                <w:sz w:val="20"/>
                <w:szCs w:val="20"/>
                <w:lang w:val="en-US" w:eastAsia="ar-SA"/>
              </w:rPr>
              <w:t>Kaffe</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Milch</w:t>
            </w:r>
            <w:proofErr w:type="spellEnd"/>
            <w:r w:rsidRPr="00660315">
              <w:rPr>
                <w:rFonts w:ascii="Times New Roman" w:eastAsia="Times New Roman" w:hAnsi="Times New Roman" w:cs="Times New Roman"/>
                <w:sz w:val="20"/>
                <w:szCs w:val="20"/>
                <w:lang w:val="en-US" w:eastAsia="ar-SA"/>
              </w:rPr>
              <w:t xml:space="preserve">, der </w:t>
            </w:r>
            <w:r w:rsidRPr="00660315">
              <w:rPr>
                <w:rFonts w:ascii="Times New Roman" w:eastAsia="Times New Roman" w:hAnsi="Times New Roman" w:cs="Times New Roman"/>
                <w:sz w:val="20"/>
                <w:szCs w:val="20"/>
                <w:lang w:eastAsia="ar-SA"/>
              </w:rPr>
              <w:t>Какао</w:t>
            </w:r>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660315">
              <w:rPr>
                <w:rFonts w:ascii="Times New Roman" w:eastAsia="Times New Roman" w:hAnsi="Times New Roman" w:cs="Times New Roman"/>
                <w:sz w:val="20"/>
                <w:szCs w:val="20"/>
                <w:lang w:val="en-US" w:eastAsia="ar-SA"/>
              </w:rPr>
              <w:t>Ich</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esse</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gern</w:t>
            </w:r>
            <w:proofErr w:type="spellEnd"/>
            <w:r w:rsidRPr="00660315">
              <w:rPr>
                <w:rFonts w:ascii="Times New Roman" w:eastAsia="Times New Roman" w:hAnsi="Times New Roman" w:cs="Times New Roman"/>
                <w:sz w:val="20"/>
                <w:szCs w:val="20"/>
                <w:lang w:eastAsia="ar-SA"/>
              </w:rPr>
              <w:t>...</w:t>
            </w:r>
          </w:p>
        </w:tc>
        <w:tc>
          <w:tcPr>
            <w:tcW w:w="1794" w:type="dxa"/>
            <w:gridSpan w:val="9"/>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59" w:lineRule="exact"/>
              <w:rPr>
                <w:rFonts w:ascii="Times New Roman" w:eastAsia="Times New Roman" w:hAnsi="Times New Roman" w:cs="Times New Roman"/>
                <w:sz w:val="20"/>
                <w:szCs w:val="20"/>
                <w:lang w:eastAsia="ar-SA"/>
              </w:rPr>
            </w:pPr>
          </w:p>
        </w:tc>
      </w:tr>
      <w:tr w:rsidR="00E04DC8" w:rsidRPr="009A655B"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33</w:t>
            </w:r>
          </w:p>
        </w:tc>
        <w:tc>
          <w:tcPr>
            <w:tcW w:w="2090"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Введение названий дней недели</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eastAsia="ar-SA"/>
              </w:rPr>
              <w:t>Дни</w:t>
            </w:r>
            <w:r w:rsidRPr="00660315">
              <w:rPr>
                <w:rFonts w:ascii="Times New Roman" w:eastAsia="Times New Roman" w:hAnsi="Times New Roman" w:cs="Times New Roman"/>
                <w:sz w:val="20"/>
                <w:szCs w:val="20"/>
                <w:lang w:val="en-US" w:eastAsia="ar-SA"/>
              </w:rPr>
              <w:t xml:space="preserve"> </w:t>
            </w:r>
            <w:r w:rsidRPr="00660315">
              <w:rPr>
                <w:rFonts w:ascii="Times New Roman" w:eastAsia="Times New Roman" w:hAnsi="Times New Roman" w:cs="Times New Roman"/>
                <w:sz w:val="20"/>
                <w:szCs w:val="20"/>
                <w:lang w:eastAsia="ar-SA"/>
              </w:rPr>
              <w:t>недели</w:t>
            </w:r>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Montag</w:t>
            </w:r>
            <w:proofErr w:type="spellEnd"/>
            <w:r w:rsidRPr="00660315">
              <w:rPr>
                <w:rFonts w:ascii="Times New Roman" w:eastAsia="Times New Roman" w:hAnsi="Times New Roman" w:cs="Times New Roman"/>
                <w:sz w:val="20"/>
                <w:szCs w:val="20"/>
                <w:lang w:val="en-US" w:eastAsia="ar-SA"/>
              </w:rPr>
              <w:t xml:space="preserve">-Sonntag), </w:t>
            </w:r>
            <w:proofErr w:type="spellStart"/>
            <w:r w:rsidRPr="00660315">
              <w:rPr>
                <w:rFonts w:ascii="Times New Roman" w:eastAsia="Times New Roman" w:hAnsi="Times New Roman" w:cs="Times New Roman"/>
                <w:sz w:val="20"/>
                <w:szCs w:val="20"/>
                <w:lang w:val="en-US" w:eastAsia="ar-SA"/>
              </w:rPr>
              <w:t>wann</w:t>
            </w:r>
            <w:proofErr w:type="spellEnd"/>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Was </w:t>
            </w:r>
            <w:proofErr w:type="spellStart"/>
            <w:r w:rsidRPr="00660315">
              <w:rPr>
                <w:rFonts w:ascii="Times New Roman" w:eastAsia="Times New Roman" w:hAnsi="Times New Roman" w:cs="Times New Roman"/>
                <w:sz w:val="20"/>
                <w:szCs w:val="20"/>
                <w:lang w:val="en-US" w:eastAsia="ar-SA"/>
              </w:rPr>
              <w:t>machst</w:t>
            </w:r>
            <w:proofErr w:type="spellEnd"/>
            <w:r w:rsidRPr="00660315">
              <w:rPr>
                <w:rFonts w:ascii="Times New Roman" w:eastAsia="Times New Roman" w:hAnsi="Times New Roman" w:cs="Times New Roman"/>
                <w:sz w:val="20"/>
                <w:szCs w:val="20"/>
                <w:lang w:val="en-US" w:eastAsia="ar-SA"/>
              </w:rPr>
              <w:t xml:space="preserve"> du am </w:t>
            </w:r>
            <w:proofErr w:type="spellStart"/>
            <w:r w:rsidRPr="00660315">
              <w:rPr>
                <w:rFonts w:ascii="Times New Roman" w:eastAsia="Times New Roman" w:hAnsi="Times New Roman" w:cs="Times New Roman"/>
                <w:sz w:val="20"/>
                <w:szCs w:val="20"/>
                <w:lang w:val="en-US" w:eastAsia="ar-SA"/>
              </w:rPr>
              <w:t>Montag</w:t>
            </w:r>
            <w:proofErr w:type="spellEnd"/>
            <w:r w:rsidRPr="00660315">
              <w:rPr>
                <w:rFonts w:ascii="Times New Roman" w:eastAsia="Times New Roman" w:hAnsi="Times New Roman" w:cs="Times New Roman"/>
                <w:sz w:val="20"/>
                <w:szCs w:val="20"/>
                <w:lang w:val="en-US" w:eastAsia="ar-SA"/>
              </w:rPr>
              <w:t>?</w:t>
            </w:r>
          </w:p>
        </w:tc>
        <w:tc>
          <w:tcPr>
            <w:tcW w:w="1794" w:type="dxa"/>
            <w:gridSpan w:val="9"/>
            <w:tcBorders>
              <w:top w:val="single" w:sz="4" w:space="0" w:color="000000"/>
              <w:left w:val="single" w:sz="4" w:space="0" w:color="000000"/>
              <w:bottom w:val="single" w:sz="4" w:space="0" w:color="000000"/>
              <w:right w:val="single" w:sz="4" w:space="0" w:color="auto"/>
            </w:tcBorders>
          </w:tcPr>
          <w:p w:rsidR="00E04DC8" w:rsidRPr="002F614F" w:rsidRDefault="00E04DC8" w:rsidP="00E04DC8">
            <w:pPr>
              <w:suppressAutoHyphens/>
              <w:autoSpaceDE w:val="0"/>
              <w:snapToGrid w:val="0"/>
              <w:spacing w:after="0" w:line="264" w:lineRule="exact"/>
              <w:rPr>
                <w:rFonts w:ascii="Times New Roman" w:eastAsia="Times New Roman" w:hAnsi="Times New Roman" w:cs="Times New Roman"/>
                <w:sz w:val="20"/>
                <w:szCs w:val="20"/>
                <w:lang w:val="en-US" w:eastAsia="ar-SA"/>
              </w:rPr>
            </w:pPr>
          </w:p>
        </w:tc>
      </w:tr>
      <w:tr w:rsidR="00E04DC8" w:rsidRPr="009A655B"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34</w:t>
            </w:r>
          </w:p>
        </w:tc>
        <w:tc>
          <w:tcPr>
            <w:tcW w:w="2090"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 xml:space="preserve">Знакомство с дифтонгами </w:t>
            </w:r>
            <w:proofErr w:type="spellStart"/>
            <w:r w:rsidRPr="00660315">
              <w:rPr>
                <w:rFonts w:ascii="Times New Roman" w:eastAsia="Times New Roman" w:hAnsi="Times New Roman" w:cs="Times New Roman"/>
                <w:sz w:val="20"/>
                <w:szCs w:val="20"/>
                <w:lang w:val="en-US" w:eastAsia="ar-SA"/>
              </w:rPr>
              <w:t>ck</w:t>
            </w:r>
            <w:proofErr w:type="spellEnd"/>
            <w:r w:rsidRPr="00660315">
              <w:rPr>
                <w:rFonts w:ascii="Times New Roman" w:eastAsia="Times New Roman" w:hAnsi="Times New Roman" w:cs="Times New Roman"/>
                <w:sz w:val="20"/>
                <w:szCs w:val="20"/>
                <w:lang w:eastAsia="ar-SA"/>
              </w:rPr>
              <w:t xml:space="preserve">, </w:t>
            </w:r>
            <w:proofErr w:type="spellStart"/>
            <w:r w:rsidRPr="00660315">
              <w:rPr>
                <w:rFonts w:ascii="Times New Roman" w:eastAsia="Times New Roman" w:hAnsi="Times New Roman" w:cs="Times New Roman"/>
                <w:sz w:val="20"/>
                <w:szCs w:val="20"/>
                <w:lang w:val="en-US" w:eastAsia="ar-SA"/>
              </w:rPr>
              <w:t>tz</w:t>
            </w:r>
            <w:proofErr w:type="spellEnd"/>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Heute</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morgen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trin</w:t>
            </w:r>
            <w:proofErr w:type="spellEnd"/>
            <w:r w:rsidRPr="00660315">
              <w:rPr>
                <w:rFonts w:ascii="Times New Roman" w:eastAsia="Times New Roman" w:hAnsi="Times New Roman" w:cs="Times New Roman"/>
                <w:sz w:val="20"/>
                <w:szCs w:val="20"/>
                <w:lang w:val="en-US" w:eastAsia="ar-SA"/>
              </w:rPr>
              <w:t xml:space="preserve">-ken, </w:t>
            </w:r>
            <w:proofErr w:type="spellStart"/>
            <w:r w:rsidRPr="00660315">
              <w:rPr>
                <w:rFonts w:ascii="Times New Roman" w:eastAsia="Times New Roman" w:hAnsi="Times New Roman" w:cs="Times New Roman"/>
                <w:sz w:val="20"/>
                <w:szCs w:val="20"/>
                <w:lang w:val="en-US" w:eastAsia="ar-SA"/>
              </w:rPr>
              <w:t>kochen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machen</w:t>
            </w:r>
            <w:proofErr w:type="spellEnd"/>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val="en-US" w:eastAsia="ar-SA"/>
              </w:rPr>
            </w:pPr>
          </w:p>
        </w:tc>
        <w:tc>
          <w:tcPr>
            <w:tcW w:w="1794" w:type="dxa"/>
            <w:gridSpan w:val="9"/>
            <w:tcBorders>
              <w:top w:val="single" w:sz="4" w:space="0" w:color="000000"/>
              <w:left w:val="single" w:sz="4" w:space="0" w:color="000000"/>
              <w:bottom w:val="single" w:sz="4" w:space="0" w:color="000000"/>
              <w:right w:val="single" w:sz="4" w:space="0" w:color="auto"/>
            </w:tcBorders>
          </w:tcPr>
          <w:p w:rsidR="00E04DC8" w:rsidRPr="002F614F" w:rsidRDefault="00E04DC8" w:rsidP="00E04DC8">
            <w:pPr>
              <w:suppressAutoHyphens/>
              <w:autoSpaceDE w:val="0"/>
              <w:snapToGrid w:val="0"/>
              <w:spacing w:after="0" w:line="264" w:lineRule="exact"/>
              <w:rPr>
                <w:rFonts w:ascii="Times New Roman" w:eastAsia="Times New Roman" w:hAnsi="Times New Roman" w:cs="Times New Roman"/>
                <w:sz w:val="20"/>
                <w:szCs w:val="20"/>
                <w:lang w:val="en-US" w:eastAsia="ar-SA"/>
              </w:rPr>
            </w:pPr>
          </w:p>
        </w:tc>
      </w:tr>
      <w:tr w:rsidR="00E04DC8" w:rsidRPr="009A655B"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eastAsia="ar-SA"/>
              </w:rPr>
              <w:t>3</w:t>
            </w:r>
            <w:r w:rsidRPr="00660315">
              <w:rPr>
                <w:rFonts w:ascii="Times New Roman" w:eastAsia="Times New Roman" w:hAnsi="Times New Roman" w:cs="Times New Roman"/>
                <w:sz w:val="20"/>
                <w:szCs w:val="20"/>
                <w:lang w:val="en-US" w:eastAsia="ar-SA"/>
              </w:rPr>
              <w:t>5</w:t>
            </w:r>
          </w:p>
        </w:tc>
        <w:tc>
          <w:tcPr>
            <w:tcW w:w="2090"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Лексический диктант</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Gern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haben</w:t>
            </w:r>
            <w:proofErr w:type="spellEnd"/>
            <w:r w:rsidRPr="00660315">
              <w:rPr>
                <w:rFonts w:ascii="Times New Roman" w:eastAsia="Times New Roman" w:hAnsi="Times New Roman" w:cs="Times New Roman"/>
                <w:sz w:val="20"/>
                <w:szCs w:val="20"/>
                <w:lang w:val="en-US" w:eastAsia="ar-SA"/>
              </w:rPr>
              <w:t>, gut</w:t>
            </w:r>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Was hast du gem/ </w:t>
            </w:r>
            <w:proofErr w:type="spellStart"/>
            <w:r w:rsidRPr="00660315">
              <w:rPr>
                <w:rFonts w:ascii="Times New Roman" w:eastAsia="Times New Roman" w:hAnsi="Times New Roman" w:cs="Times New Roman"/>
                <w:sz w:val="20"/>
                <w:szCs w:val="20"/>
                <w:lang w:val="en-US" w:eastAsia="ar-SA"/>
              </w:rPr>
              <w:t>nicht</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gern</w:t>
            </w:r>
            <w:proofErr w:type="spellEnd"/>
            <w:r w:rsidRPr="00660315">
              <w:rPr>
                <w:rFonts w:ascii="Times New Roman" w:eastAsia="Times New Roman" w:hAnsi="Times New Roman" w:cs="Times New Roman"/>
                <w:sz w:val="20"/>
                <w:szCs w:val="20"/>
                <w:lang w:val="en-US" w:eastAsia="ar-SA"/>
              </w:rPr>
              <w:t>?</w:t>
            </w:r>
          </w:p>
        </w:tc>
        <w:tc>
          <w:tcPr>
            <w:tcW w:w="1794" w:type="dxa"/>
            <w:gridSpan w:val="9"/>
            <w:tcBorders>
              <w:top w:val="single" w:sz="4" w:space="0" w:color="000000"/>
              <w:left w:val="single" w:sz="4" w:space="0" w:color="000000"/>
              <w:bottom w:val="single" w:sz="4" w:space="0" w:color="000000"/>
              <w:right w:val="single" w:sz="4" w:space="0" w:color="auto"/>
            </w:tcBorders>
          </w:tcPr>
          <w:p w:rsidR="00E04DC8" w:rsidRPr="002F614F" w:rsidRDefault="00E04DC8" w:rsidP="00E04DC8">
            <w:pPr>
              <w:suppressAutoHyphens/>
              <w:autoSpaceDE w:val="0"/>
              <w:snapToGrid w:val="0"/>
              <w:spacing w:after="0" w:line="264" w:lineRule="exact"/>
              <w:rPr>
                <w:rFonts w:ascii="Times New Roman" w:eastAsia="Times New Roman" w:hAnsi="Times New Roman" w:cs="Times New Roman"/>
                <w:sz w:val="20"/>
                <w:szCs w:val="20"/>
                <w:lang w:val="en-US"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36</w:t>
            </w:r>
          </w:p>
        </w:tc>
        <w:tc>
          <w:tcPr>
            <w:tcW w:w="2090"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Чтение с соблюдением правильной интонации</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Guten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Appetit</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fertig</w:t>
            </w:r>
            <w:proofErr w:type="spellEnd"/>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94" w:type="dxa"/>
            <w:gridSpan w:val="9"/>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64" w:lineRule="exact"/>
              <w:rPr>
                <w:rFonts w:ascii="Times New Roman" w:eastAsia="Times New Roman" w:hAnsi="Times New Roman" w:cs="Times New Roman"/>
                <w:sz w:val="20"/>
                <w:szCs w:val="20"/>
                <w:lang w:eastAsia="ar-SA"/>
              </w:rPr>
            </w:pPr>
          </w:p>
        </w:tc>
      </w:tr>
      <w:tr w:rsidR="00E04DC8" w:rsidRPr="009A655B"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37</w:t>
            </w:r>
          </w:p>
        </w:tc>
        <w:tc>
          <w:tcPr>
            <w:tcW w:w="2090"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4"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Лексика по теме «Мы накрываем на стол»</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4"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Der Teller, die Gabel, das Messer, der </w:t>
            </w:r>
            <w:proofErr w:type="spellStart"/>
            <w:r w:rsidRPr="00660315">
              <w:rPr>
                <w:rFonts w:ascii="Times New Roman" w:eastAsia="Times New Roman" w:hAnsi="Times New Roman" w:cs="Times New Roman"/>
                <w:sz w:val="20"/>
                <w:szCs w:val="20"/>
                <w:lang w:val="en-US" w:eastAsia="ar-SA"/>
              </w:rPr>
              <w:t>Loffel</w:t>
            </w:r>
            <w:proofErr w:type="spellEnd"/>
            <w:r w:rsidRPr="00660315">
              <w:rPr>
                <w:rFonts w:ascii="Times New Roman" w:eastAsia="Times New Roman" w:hAnsi="Times New Roman" w:cs="Times New Roman"/>
                <w:sz w:val="20"/>
                <w:szCs w:val="20"/>
                <w:lang w:val="en-US" w:eastAsia="ar-SA"/>
              </w:rPr>
              <w:t xml:space="preserve">, der </w:t>
            </w:r>
            <w:proofErr w:type="spellStart"/>
            <w:r w:rsidRPr="00660315">
              <w:rPr>
                <w:rFonts w:ascii="Times New Roman" w:eastAsia="Times New Roman" w:hAnsi="Times New Roman" w:cs="Times New Roman"/>
                <w:sz w:val="20"/>
                <w:szCs w:val="20"/>
                <w:lang w:val="en-US" w:eastAsia="ar-SA"/>
              </w:rPr>
              <w:t>Essloffel</w:t>
            </w:r>
            <w:proofErr w:type="spellEnd"/>
            <w:r w:rsidRPr="00660315">
              <w:rPr>
                <w:rFonts w:ascii="Times New Roman" w:eastAsia="Times New Roman" w:hAnsi="Times New Roman" w:cs="Times New Roman"/>
                <w:sz w:val="20"/>
                <w:szCs w:val="20"/>
                <w:lang w:val="en-US" w:eastAsia="ar-SA"/>
              </w:rPr>
              <w:t>, der Tee-</w:t>
            </w:r>
            <w:proofErr w:type="spellStart"/>
            <w:r w:rsidRPr="00660315">
              <w:rPr>
                <w:rFonts w:ascii="Times New Roman" w:eastAsia="Times New Roman" w:hAnsi="Times New Roman" w:cs="Times New Roman"/>
                <w:sz w:val="20"/>
                <w:szCs w:val="20"/>
                <w:lang w:val="en-US" w:eastAsia="ar-SA"/>
              </w:rPr>
              <w:t>loffel</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Tasse</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Teekanne</w:t>
            </w:r>
            <w:proofErr w:type="spellEnd"/>
            <w:r w:rsidRPr="00660315">
              <w:rPr>
                <w:rFonts w:ascii="Times New Roman" w:eastAsia="Times New Roman" w:hAnsi="Times New Roman" w:cs="Times New Roman"/>
                <w:sz w:val="20"/>
                <w:szCs w:val="20"/>
                <w:lang w:val="en-US" w:eastAsia="ar-SA"/>
              </w:rPr>
              <w:t xml:space="preserve">, das </w:t>
            </w:r>
            <w:proofErr w:type="spellStart"/>
            <w:r w:rsidRPr="00660315">
              <w:rPr>
                <w:rFonts w:ascii="Times New Roman" w:eastAsia="Times New Roman" w:hAnsi="Times New Roman" w:cs="Times New Roman"/>
                <w:sz w:val="20"/>
                <w:szCs w:val="20"/>
                <w:lang w:val="en-US" w:eastAsia="ar-SA"/>
              </w:rPr>
              <w:t>Glas</w:t>
            </w:r>
            <w:proofErr w:type="spellEnd"/>
          </w:p>
        </w:tc>
        <w:tc>
          <w:tcPr>
            <w:tcW w:w="1838" w:type="dxa"/>
            <w:gridSpan w:val="6"/>
            <w:tcBorders>
              <w:top w:val="single" w:sz="4" w:space="0" w:color="000000"/>
              <w:left w:val="single" w:sz="4" w:space="0" w:color="000000"/>
              <w:bottom w:val="single" w:sz="4" w:space="0" w:color="000000"/>
            </w:tcBorders>
          </w:tcPr>
          <w:p w:rsidR="00E04DC8" w:rsidRPr="002F614F" w:rsidRDefault="00E04DC8" w:rsidP="00E04DC8">
            <w:pPr>
              <w:suppressAutoHyphens/>
              <w:autoSpaceDE w:val="0"/>
              <w:snapToGrid w:val="0"/>
              <w:spacing w:after="0" w:line="53" w:lineRule="exact"/>
              <w:rPr>
                <w:rFonts w:ascii="Times New Roman" w:eastAsia="Times New Roman" w:hAnsi="Times New Roman" w:cs="Times New Roman"/>
                <w:sz w:val="24"/>
                <w:szCs w:val="24"/>
                <w:lang w:val="en-US" w:eastAsia="ar-SA"/>
              </w:rPr>
            </w:pPr>
          </w:p>
          <w:p w:rsidR="00E04DC8" w:rsidRPr="002F614F" w:rsidRDefault="00E04DC8" w:rsidP="00E04DC8">
            <w:pPr>
              <w:suppressAutoHyphens/>
              <w:autoSpaceDE w:val="0"/>
              <w:snapToGrid w:val="0"/>
              <w:spacing w:after="0" w:line="53" w:lineRule="exact"/>
              <w:rPr>
                <w:rFonts w:ascii="Times New Roman" w:eastAsia="Times New Roman" w:hAnsi="Times New Roman" w:cs="Times New Roman"/>
                <w:sz w:val="24"/>
                <w:szCs w:val="24"/>
                <w:lang w:val="en-US" w:eastAsia="ar-SA"/>
              </w:rPr>
            </w:pPr>
          </w:p>
          <w:p w:rsidR="00E04DC8" w:rsidRPr="002F614F" w:rsidRDefault="00E04DC8" w:rsidP="00E04DC8">
            <w:pPr>
              <w:suppressAutoHyphens/>
              <w:autoSpaceDE w:val="0"/>
              <w:snapToGrid w:val="0"/>
              <w:spacing w:after="0" w:line="53" w:lineRule="exact"/>
              <w:rPr>
                <w:rFonts w:ascii="Times New Roman" w:eastAsia="Times New Roman" w:hAnsi="Times New Roman" w:cs="Times New Roman"/>
                <w:sz w:val="24"/>
                <w:szCs w:val="24"/>
                <w:lang w:val="en-US" w:eastAsia="ar-SA"/>
              </w:rPr>
            </w:pPr>
          </w:p>
          <w:p w:rsidR="00E04DC8" w:rsidRPr="002F614F" w:rsidRDefault="00E04DC8" w:rsidP="00E04DC8">
            <w:pPr>
              <w:suppressAutoHyphens/>
              <w:autoSpaceDE w:val="0"/>
              <w:snapToGrid w:val="0"/>
              <w:spacing w:after="0" w:line="53" w:lineRule="exact"/>
              <w:rPr>
                <w:rFonts w:ascii="Times New Roman" w:eastAsia="Times New Roman" w:hAnsi="Times New Roman" w:cs="Times New Roman"/>
                <w:sz w:val="24"/>
                <w:szCs w:val="24"/>
                <w:lang w:val="en-US" w:eastAsia="ar-SA"/>
              </w:rPr>
            </w:pPr>
          </w:p>
          <w:p w:rsidR="00E04DC8" w:rsidRPr="002F614F" w:rsidRDefault="00E04DC8" w:rsidP="00E04DC8">
            <w:pPr>
              <w:suppressAutoHyphens/>
              <w:autoSpaceDE w:val="0"/>
              <w:snapToGrid w:val="0"/>
              <w:spacing w:after="0" w:line="53" w:lineRule="exact"/>
              <w:rPr>
                <w:rFonts w:ascii="Times New Roman" w:eastAsia="Times New Roman" w:hAnsi="Times New Roman" w:cs="Times New Roman"/>
                <w:sz w:val="24"/>
                <w:szCs w:val="24"/>
                <w:lang w:val="en-US" w:eastAsia="ar-SA"/>
              </w:rPr>
            </w:pPr>
          </w:p>
          <w:p w:rsidR="00E04DC8" w:rsidRPr="002F614F" w:rsidRDefault="00E04DC8" w:rsidP="00E04DC8">
            <w:pPr>
              <w:suppressAutoHyphens/>
              <w:autoSpaceDE w:val="0"/>
              <w:snapToGrid w:val="0"/>
              <w:spacing w:after="0" w:line="53" w:lineRule="exact"/>
              <w:rPr>
                <w:rFonts w:ascii="Times New Roman" w:eastAsia="Times New Roman" w:hAnsi="Times New Roman" w:cs="Times New Roman"/>
                <w:sz w:val="24"/>
                <w:szCs w:val="24"/>
                <w:lang w:val="en-US" w:eastAsia="ar-SA"/>
              </w:rPr>
            </w:pPr>
          </w:p>
        </w:tc>
        <w:tc>
          <w:tcPr>
            <w:tcW w:w="1794" w:type="dxa"/>
            <w:gridSpan w:val="9"/>
            <w:tcBorders>
              <w:top w:val="single" w:sz="4" w:space="0" w:color="000000"/>
              <w:left w:val="single" w:sz="4" w:space="0" w:color="000000"/>
              <w:bottom w:val="single" w:sz="4" w:space="0" w:color="000000"/>
              <w:right w:val="single" w:sz="4" w:space="0" w:color="auto"/>
            </w:tcBorders>
          </w:tcPr>
          <w:p w:rsidR="00E04DC8" w:rsidRPr="002F614F" w:rsidRDefault="00E04DC8" w:rsidP="00E04DC8">
            <w:pPr>
              <w:suppressAutoHyphens/>
              <w:autoSpaceDE w:val="0"/>
              <w:snapToGrid w:val="0"/>
              <w:spacing w:after="0" w:line="264" w:lineRule="exact"/>
              <w:rPr>
                <w:rFonts w:ascii="Times New Roman" w:eastAsia="Times New Roman" w:hAnsi="Times New Roman" w:cs="Times New Roman"/>
                <w:sz w:val="20"/>
                <w:szCs w:val="20"/>
                <w:lang w:val="en-US" w:eastAsia="ar-SA"/>
              </w:rPr>
            </w:pPr>
          </w:p>
        </w:tc>
      </w:tr>
      <w:tr w:rsidR="00E04DC8" w:rsidRPr="009A655B"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38</w:t>
            </w:r>
          </w:p>
        </w:tc>
        <w:tc>
          <w:tcPr>
            <w:tcW w:w="2090"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74"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 xml:space="preserve"> Лексика по теме «Мы накрываем на стол»</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4"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Das </w:t>
            </w:r>
            <w:proofErr w:type="spellStart"/>
            <w:r w:rsidRPr="00660315">
              <w:rPr>
                <w:rFonts w:ascii="Times New Roman" w:eastAsia="Times New Roman" w:hAnsi="Times New Roman" w:cs="Times New Roman"/>
                <w:sz w:val="20"/>
                <w:szCs w:val="20"/>
                <w:lang w:val="en-US" w:eastAsia="ar-SA"/>
              </w:rPr>
              <w:t>Fruhstuck</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decken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fruhstucken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bringen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kommen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legen</w:t>
            </w:r>
            <w:proofErr w:type="spellEnd"/>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val="en-US" w:eastAsia="ar-SA"/>
              </w:rPr>
            </w:pPr>
          </w:p>
        </w:tc>
        <w:tc>
          <w:tcPr>
            <w:tcW w:w="1794" w:type="dxa"/>
            <w:gridSpan w:val="9"/>
            <w:tcBorders>
              <w:top w:val="single" w:sz="4" w:space="0" w:color="000000"/>
              <w:left w:val="single" w:sz="4" w:space="0" w:color="000000"/>
              <w:bottom w:val="single" w:sz="4" w:space="0" w:color="000000"/>
              <w:right w:val="single" w:sz="4" w:space="0" w:color="auto"/>
            </w:tcBorders>
          </w:tcPr>
          <w:p w:rsidR="00E04DC8" w:rsidRPr="002F614F" w:rsidRDefault="00E04DC8" w:rsidP="00E04DC8">
            <w:pPr>
              <w:suppressAutoHyphens/>
              <w:autoSpaceDE w:val="0"/>
              <w:snapToGrid w:val="0"/>
              <w:spacing w:after="0" w:line="259" w:lineRule="exact"/>
              <w:rPr>
                <w:rFonts w:ascii="Times New Roman" w:eastAsia="Times New Roman" w:hAnsi="Times New Roman" w:cs="Times New Roman"/>
                <w:sz w:val="20"/>
                <w:szCs w:val="20"/>
                <w:lang w:val="en-US"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39</w:t>
            </w:r>
          </w:p>
        </w:tc>
        <w:tc>
          <w:tcPr>
            <w:tcW w:w="2090"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4" w:lineRule="exact"/>
              <w:rPr>
                <w:rFonts w:ascii="Times New Roman" w:eastAsia="Times New Roman" w:hAnsi="Times New Roman" w:cs="Times New Roman"/>
                <w:sz w:val="20"/>
                <w:szCs w:val="20"/>
                <w:lang w:eastAsia="ar-SA"/>
              </w:rPr>
            </w:pPr>
            <w:proofErr w:type="spellStart"/>
            <w:r w:rsidRPr="00660315">
              <w:rPr>
                <w:rFonts w:ascii="Times New Roman" w:eastAsia="Times New Roman" w:hAnsi="Times New Roman" w:cs="Times New Roman"/>
                <w:sz w:val="20"/>
                <w:szCs w:val="20"/>
                <w:lang w:val="en-US" w:eastAsia="ar-SA"/>
              </w:rPr>
              <w:t>Отработка</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навыков</w:t>
            </w:r>
            <w:proofErr w:type="spellEnd"/>
            <w:r w:rsidRPr="00660315">
              <w:rPr>
                <w:rFonts w:ascii="Times New Roman" w:eastAsia="Times New Roman" w:hAnsi="Times New Roman" w:cs="Times New Roman"/>
                <w:sz w:val="20"/>
                <w:szCs w:val="20"/>
                <w:lang w:eastAsia="ar-SA"/>
              </w:rPr>
              <w:t>диалогической речи</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Helfen</w:t>
            </w:r>
            <w:proofErr w:type="spellEnd"/>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9"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Ich</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helfe</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meiner</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Mutti</w:t>
            </w:r>
            <w:proofErr w:type="spellEnd"/>
            <w:r w:rsidRPr="00660315">
              <w:rPr>
                <w:rFonts w:ascii="Times New Roman" w:eastAsia="Times New Roman" w:hAnsi="Times New Roman" w:cs="Times New Roman"/>
                <w:sz w:val="20"/>
                <w:szCs w:val="20"/>
                <w:lang w:val="en-US" w:eastAsia="ar-SA"/>
              </w:rPr>
              <w:t>.</w:t>
            </w:r>
          </w:p>
        </w:tc>
        <w:tc>
          <w:tcPr>
            <w:tcW w:w="1794" w:type="dxa"/>
            <w:gridSpan w:val="9"/>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40</w:t>
            </w:r>
          </w:p>
        </w:tc>
        <w:tc>
          <w:tcPr>
            <w:tcW w:w="2090"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0"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val="en-US" w:eastAsia="ar-SA"/>
              </w:rPr>
              <w:t xml:space="preserve"> </w:t>
            </w:r>
            <w:r w:rsidRPr="00660315">
              <w:rPr>
                <w:rFonts w:ascii="Times New Roman" w:eastAsia="Times New Roman" w:hAnsi="Times New Roman" w:cs="Times New Roman"/>
                <w:sz w:val="20"/>
                <w:szCs w:val="20"/>
                <w:lang w:eastAsia="ar-SA"/>
              </w:rPr>
              <w:t>Отработка навыков монологической речи</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Schnell, </w:t>
            </w:r>
            <w:proofErr w:type="spellStart"/>
            <w:r w:rsidRPr="00660315">
              <w:rPr>
                <w:rFonts w:ascii="Times New Roman" w:eastAsia="Times New Roman" w:hAnsi="Times New Roman" w:cs="Times New Roman"/>
                <w:sz w:val="20"/>
                <w:szCs w:val="20"/>
                <w:lang w:val="en-US" w:eastAsia="ar-SA"/>
              </w:rPr>
              <w:t>selbst</w:t>
            </w:r>
            <w:proofErr w:type="spellEnd"/>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94" w:type="dxa"/>
            <w:gridSpan w:val="9"/>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50" w:lineRule="exact"/>
              <w:rPr>
                <w:rFonts w:ascii="Times New Roman" w:eastAsia="Times New Roman" w:hAnsi="Times New Roman" w:cs="Times New Roman"/>
                <w:sz w:val="20"/>
                <w:szCs w:val="20"/>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41</w:t>
            </w:r>
          </w:p>
        </w:tc>
        <w:tc>
          <w:tcPr>
            <w:tcW w:w="2090"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4"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 xml:space="preserve">Отработка навыков ведения элементарного этикетного диалога. </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Danke</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Danke</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schon</w:t>
            </w:r>
            <w:proofErr w:type="spellEnd"/>
            <w:r w:rsidRPr="00660315">
              <w:rPr>
                <w:rFonts w:ascii="Times New Roman" w:eastAsia="Times New Roman" w:hAnsi="Times New Roman" w:cs="Times New Roman"/>
                <w:sz w:val="20"/>
                <w:szCs w:val="20"/>
                <w:lang w:val="en-US" w:eastAsia="ar-SA"/>
              </w:rPr>
              <w:t>!</w:t>
            </w:r>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94" w:type="dxa"/>
            <w:gridSpan w:val="9"/>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42</w:t>
            </w:r>
          </w:p>
        </w:tc>
        <w:tc>
          <w:tcPr>
            <w:tcW w:w="2090"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9"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Повторение. Обобщение</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94" w:type="dxa"/>
            <w:gridSpan w:val="9"/>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43</w:t>
            </w:r>
          </w:p>
        </w:tc>
        <w:tc>
          <w:tcPr>
            <w:tcW w:w="2090"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9"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 xml:space="preserve"> Введение лексики по теме «Мы делаем фруктовый салат»</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4"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Das </w:t>
            </w:r>
            <w:proofErr w:type="spellStart"/>
            <w:r w:rsidRPr="00660315">
              <w:rPr>
                <w:rFonts w:ascii="Times New Roman" w:eastAsia="Times New Roman" w:hAnsi="Times New Roman" w:cs="Times New Roman"/>
                <w:sz w:val="20"/>
                <w:szCs w:val="20"/>
                <w:lang w:val="en-US" w:eastAsia="ar-SA"/>
              </w:rPr>
              <w:t>Obst</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derApfel</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Kirsche</w:t>
            </w:r>
            <w:proofErr w:type="spellEnd"/>
            <w:r w:rsidRPr="00660315">
              <w:rPr>
                <w:rFonts w:ascii="Times New Roman" w:eastAsia="Times New Roman" w:hAnsi="Times New Roman" w:cs="Times New Roman"/>
                <w:sz w:val="20"/>
                <w:szCs w:val="20"/>
                <w:lang w:val="en-US" w:eastAsia="ar-SA"/>
              </w:rPr>
              <w:t>, die Ba-</w:t>
            </w:r>
            <w:proofErr w:type="spellStart"/>
            <w:r w:rsidRPr="00660315">
              <w:rPr>
                <w:rFonts w:ascii="Times New Roman" w:eastAsia="Times New Roman" w:hAnsi="Times New Roman" w:cs="Times New Roman"/>
                <w:sz w:val="20"/>
                <w:szCs w:val="20"/>
                <w:lang w:val="en-US" w:eastAsia="ar-SA"/>
              </w:rPr>
              <w:t>nane</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Ananas</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Apfelsine</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Birne</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Zitrone</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Traube</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Aprikose</w:t>
            </w:r>
            <w:proofErr w:type="spellEnd"/>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9" w:lineRule="exact"/>
              <w:jc w:val="both"/>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Dieser</w:t>
            </w:r>
            <w:proofErr w:type="spellEnd"/>
            <w:r w:rsidRPr="00660315">
              <w:rPr>
                <w:rFonts w:ascii="Times New Roman" w:eastAsia="Times New Roman" w:hAnsi="Times New Roman" w:cs="Times New Roman"/>
                <w:sz w:val="20"/>
                <w:szCs w:val="20"/>
                <w:lang w:val="en-US" w:eastAsia="ar-SA"/>
              </w:rPr>
              <w:t xml:space="preserve">, dieses, </w:t>
            </w:r>
            <w:proofErr w:type="spellStart"/>
            <w:r w:rsidRPr="00660315">
              <w:rPr>
                <w:rFonts w:ascii="Times New Roman" w:eastAsia="Times New Roman" w:hAnsi="Times New Roman" w:cs="Times New Roman"/>
                <w:sz w:val="20"/>
                <w:szCs w:val="20"/>
                <w:lang w:val="en-US" w:eastAsia="ar-SA"/>
              </w:rPr>
              <w:t>diese</w:t>
            </w:r>
            <w:proofErr w:type="spellEnd"/>
          </w:p>
        </w:tc>
        <w:tc>
          <w:tcPr>
            <w:tcW w:w="1794" w:type="dxa"/>
            <w:gridSpan w:val="9"/>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59" w:lineRule="exact"/>
              <w:rPr>
                <w:rFonts w:ascii="Times New Roman" w:eastAsia="Times New Roman" w:hAnsi="Times New Roman" w:cs="Times New Roman"/>
                <w:sz w:val="20"/>
                <w:szCs w:val="20"/>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44</w:t>
            </w:r>
          </w:p>
        </w:tc>
        <w:tc>
          <w:tcPr>
            <w:tcW w:w="2090"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0"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Чтение с полным пониманием содержания.</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4"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Das </w:t>
            </w:r>
            <w:proofErr w:type="spellStart"/>
            <w:r w:rsidRPr="00660315">
              <w:rPr>
                <w:rFonts w:ascii="Times New Roman" w:eastAsia="Times New Roman" w:hAnsi="Times New Roman" w:cs="Times New Roman"/>
                <w:sz w:val="20"/>
                <w:szCs w:val="20"/>
                <w:lang w:val="en-US" w:eastAsia="ar-SA"/>
              </w:rPr>
              <w:t>Mittagessen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zu</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Mittag</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essen</w:t>
            </w:r>
            <w:proofErr w:type="spellEnd"/>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4" w:lineRule="exact"/>
              <w:jc w:val="both"/>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Порядок слов в повествова</w:t>
            </w:r>
            <w:r w:rsidRPr="00660315">
              <w:rPr>
                <w:rFonts w:ascii="Times New Roman" w:eastAsia="Times New Roman" w:hAnsi="Times New Roman" w:cs="Times New Roman"/>
                <w:sz w:val="20"/>
                <w:szCs w:val="20"/>
                <w:lang w:eastAsia="ar-SA"/>
              </w:rPr>
              <w:softHyphen/>
              <w:t>тельном пред</w:t>
            </w:r>
            <w:r w:rsidRPr="00660315">
              <w:rPr>
                <w:rFonts w:ascii="Times New Roman" w:eastAsia="Times New Roman" w:hAnsi="Times New Roman" w:cs="Times New Roman"/>
                <w:sz w:val="20"/>
                <w:szCs w:val="20"/>
                <w:lang w:eastAsia="ar-SA"/>
              </w:rPr>
              <w:softHyphen/>
              <w:t>ложении</w:t>
            </w:r>
          </w:p>
        </w:tc>
        <w:tc>
          <w:tcPr>
            <w:tcW w:w="1794" w:type="dxa"/>
            <w:gridSpan w:val="9"/>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54" w:lineRule="exact"/>
              <w:rPr>
                <w:rFonts w:ascii="Times New Roman" w:eastAsia="Times New Roman" w:hAnsi="Times New Roman" w:cs="Times New Roman"/>
                <w:sz w:val="20"/>
                <w:szCs w:val="20"/>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45</w:t>
            </w:r>
          </w:p>
        </w:tc>
        <w:tc>
          <w:tcPr>
            <w:tcW w:w="2090"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4"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Устная речь по теме.</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9"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Schmecken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waschen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schalen</w:t>
            </w:r>
            <w:proofErr w:type="spellEnd"/>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94" w:type="dxa"/>
            <w:gridSpan w:val="9"/>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54" w:lineRule="exact"/>
              <w:rPr>
                <w:rFonts w:ascii="Times New Roman" w:eastAsia="Times New Roman" w:hAnsi="Times New Roman" w:cs="Times New Roman"/>
                <w:sz w:val="20"/>
                <w:szCs w:val="20"/>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46 - 47</w:t>
            </w:r>
          </w:p>
        </w:tc>
        <w:tc>
          <w:tcPr>
            <w:tcW w:w="2090"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4"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 xml:space="preserve">Знакомство с наречиями и </w:t>
            </w:r>
            <w:r w:rsidRPr="00660315">
              <w:rPr>
                <w:rFonts w:ascii="Times New Roman" w:eastAsia="Times New Roman" w:hAnsi="Times New Roman" w:cs="Times New Roman"/>
                <w:sz w:val="20"/>
                <w:szCs w:val="20"/>
                <w:lang w:eastAsia="ar-SA"/>
              </w:rPr>
              <w:lastRenderedPageBreak/>
              <w:t>использование их в устной речи.</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lastRenderedPageBreak/>
              <w:t>2</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0"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Nie</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selten</w:t>
            </w:r>
            <w:proofErr w:type="spellEnd"/>
            <w:r w:rsidRPr="00660315">
              <w:rPr>
                <w:rFonts w:ascii="Times New Roman" w:eastAsia="Times New Roman" w:hAnsi="Times New Roman" w:cs="Times New Roman"/>
                <w:sz w:val="20"/>
                <w:szCs w:val="20"/>
                <w:lang w:val="en-US" w:eastAsia="ar-SA"/>
              </w:rPr>
              <w:t xml:space="preserve">, oft, </w:t>
            </w:r>
            <w:proofErr w:type="spellStart"/>
            <w:r w:rsidRPr="00660315">
              <w:rPr>
                <w:rFonts w:ascii="Times New Roman" w:eastAsia="Times New Roman" w:hAnsi="Times New Roman" w:cs="Times New Roman"/>
                <w:sz w:val="20"/>
                <w:szCs w:val="20"/>
                <w:lang w:val="en-US" w:eastAsia="ar-SA"/>
              </w:rPr>
              <w:t>schlecht</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manchmal</w:t>
            </w:r>
            <w:proofErr w:type="spellEnd"/>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4"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Порядок слов в вопроси</w:t>
            </w:r>
            <w:r w:rsidRPr="00660315">
              <w:rPr>
                <w:rFonts w:ascii="Times New Roman" w:eastAsia="Times New Roman" w:hAnsi="Times New Roman" w:cs="Times New Roman"/>
                <w:sz w:val="20"/>
                <w:szCs w:val="20"/>
                <w:lang w:eastAsia="ar-SA"/>
              </w:rPr>
              <w:softHyphen/>
              <w:t xml:space="preserve">тельном </w:t>
            </w:r>
            <w:r w:rsidRPr="00660315">
              <w:rPr>
                <w:rFonts w:ascii="Times New Roman" w:eastAsia="Times New Roman" w:hAnsi="Times New Roman" w:cs="Times New Roman"/>
                <w:sz w:val="20"/>
                <w:szCs w:val="20"/>
                <w:lang w:eastAsia="ar-SA"/>
              </w:rPr>
              <w:lastRenderedPageBreak/>
              <w:t>пред</w:t>
            </w:r>
            <w:r w:rsidRPr="00660315">
              <w:rPr>
                <w:rFonts w:ascii="Times New Roman" w:eastAsia="Times New Roman" w:hAnsi="Times New Roman" w:cs="Times New Roman"/>
                <w:sz w:val="20"/>
                <w:szCs w:val="20"/>
                <w:lang w:eastAsia="ar-SA"/>
              </w:rPr>
              <w:softHyphen/>
              <w:t>ложении</w:t>
            </w:r>
          </w:p>
        </w:tc>
        <w:tc>
          <w:tcPr>
            <w:tcW w:w="1794" w:type="dxa"/>
            <w:gridSpan w:val="9"/>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54" w:lineRule="exact"/>
              <w:rPr>
                <w:rFonts w:ascii="Times New Roman" w:eastAsia="Times New Roman" w:hAnsi="Times New Roman" w:cs="Times New Roman"/>
                <w:sz w:val="20"/>
                <w:szCs w:val="20"/>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lastRenderedPageBreak/>
              <w:t>48 -49</w:t>
            </w:r>
          </w:p>
        </w:tc>
        <w:tc>
          <w:tcPr>
            <w:tcW w:w="2090"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9"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Употребление в речи притяжательных местоимений.</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2</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660315">
              <w:rPr>
                <w:rFonts w:ascii="Times New Roman" w:eastAsia="Times New Roman" w:hAnsi="Times New Roman" w:cs="Times New Roman"/>
                <w:sz w:val="20"/>
                <w:szCs w:val="20"/>
                <w:lang w:val="en-US" w:eastAsia="ar-SA"/>
              </w:rPr>
              <w:t>Sein</w:t>
            </w:r>
            <w:proofErr w:type="spellEnd"/>
            <w:r w:rsidRPr="00660315">
              <w:rPr>
                <w:rFonts w:ascii="Times New Roman" w:eastAsia="Times New Roman" w:hAnsi="Times New Roman" w:cs="Times New Roman"/>
                <w:sz w:val="20"/>
                <w:szCs w:val="20"/>
                <w:lang w:val="en-US" w:eastAsia="ar-SA"/>
              </w:rPr>
              <w:t xml:space="preserve"> </w:t>
            </w:r>
            <w:r w:rsidRPr="00660315">
              <w:rPr>
                <w:rFonts w:ascii="Times New Roman" w:eastAsia="Times New Roman" w:hAnsi="Times New Roman" w:cs="Times New Roman"/>
                <w:sz w:val="20"/>
                <w:szCs w:val="20"/>
                <w:lang w:eastAsia="ar-SA"/>
              </w:rPr>
              <w:t>(его)</w:t>
            </w:r>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94" w:type="dxa"/>
            <w:gridSpan w:val="9"/>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50</w:t>
            </w:r>
          </w:p>
        </w:tc>
        <w:tc>
          <w:tcPr>
            <w:tcW w:w="2090" w:type="dxa"/>
            <w:gridSpan w:val="4"/>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0"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Праздник ал</w:t>
            </w:r>
            <w:r w:rsidRPr="00660315">
              <w:rPr>
                <w:rFonts w:ascii="Times New Roman" w:eastAsia="Times New Roman" w:hAnsi="Times New Roman" w:cs="Times New Roman"/>
                <w:sz w:val="20"/>
                <w:szCs w:val="20"/>
                <w:lang w:eastAsia="ar-SA"/>
              </w:rPr>
              <w:softHyphen/>
              <w:t>фавита</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94" w:type="dxa"/>
            <w:gridSpan w:val="9"/>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E04DC8" w:rsidRPr="00660315" w:rsidTr="00E04DC8">
        <w:tblPrEx>
          <w:tblCellMar>
            <w:left w:w="40" w:type="dxa"/>
            <w:right w:w="40" w:type="dxa"/>
          </w:tblCellMar>
        </w:tblPrEx>
        <w:trPr>
          <w:gridAfter w:val="1"/>
          <w:wAfter w:w="29" w:type="dxa"/>
        </w:trPr>
        <w:tc>
          <w:tcPr>
            <w:tcW w:w="9494" w:type="dxa"/>
            <w:gridSpan w:val="30"/>
            <w:tcBorders>
              <w:top w:val="single" w:sz="4" w:space="0" w:color="000000"/>
              <w:left w:val="single" w:sz="4" w:space="0" w:color="000000"/>
              <w:bottom w:val="single" w:sz="4" w:space="0" w:color="000000"/>
              <w:right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b/>
                <w:bCs/>
                <w:i/>
                <w:iCs/>
                <w:sz w:val="20"/>
                <w:szCs w:val="20"/>
                <w:lang w:eastAsia="ar-SA"/>
              </w:rPr>
            </w:pPr>
            <w:proofErr w:type="spellStart"/>
            <w:r w:rsidRPr="00660315">
              <w:rPr>
                <w:rFonts w:ascii="Times New Roman" w:eastAsia="Times New Roman" w:hAnsi="Times New Roman" w:cs="Times New Roman"/>
                <w:sz w:val="20"/>
                <w:szCs w:val="20"/>
                <w:lang w:val="en-US" w:eastAsia="ar-SA"/>
              </w:rPr>
              <w:t>Wir</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gehen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spazieren</w:t>
            </w:r>
            <w:proofErr w:type="spellEnd"/>
            <w:r w:rsidRPr="00660315">
              <w:rPr>
                <w:rFonts w:ascii="Times New Roman" w:eastAsia="Times New Roman" w:hAnsi="Times New Roman" w:cs="Times New Roman"/>
                <w:sz w:val="20"/>
                <w:szCs w:val="20"/>
                <w:lang w:val="en-US" w:eastAsia="ar-SA"/>
              </w:rPr>
              <w:t xml:space="preserve"> </w:t>
            </w:r>
            <w:r w:rsidRPr="00660315">
              <w:rPr>
                <w:rFonts w:ascii="Times New Roman" w:eastAsia="Times New Roman" w:hAnsi="Times New Roman" w:cs="Times New Roman"/>
                <w:b/>
                <w:bCs/>
                <w:i/>
                <w:iCs/>
                <w:sz w:val="20"/>
                <w:szCs w:val="20"/>
                <w:lang w:eastAsia="ar-SA"/>
              </w:rPr>
              <w:t>(18 часов)</w:t>
            </w: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51</w:t>
            </w:r>
          </w:p>
        </w:tc>
        <w:tc>
          <w:tcPr>
            <w:tcW w:w="2131"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74"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Введение и отработка лексики по теме «Детская одежда».</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Die </w:t>
            </w:r>
            <w:proofErr w:type="spellStart"/>
            <w:r w:rsidRPr="00660315">
              <w:rPr>
                <w:rFonts w:ascii="Times New Roman" w:eastAsia="Times New Roman" w:hAnsi="Times New Roman" w:cs="Times New Roman"/>
                <w:sz w:val="20"/>
                <w:szCs w:val="20"/>
                <w:lang w:val="en-US" w:eastAsia="ar-SA"/>
              </w:rPr>
              <w:t>Madchenkleidung</w:t>
            </w:r>
            <w:proofErr w:type="spellEnd"/>
            <w:r w:rsidRPr="00660315">
              <w:rPr>
                <w:rFonts w:ascii="Times New Roman" w:eastAsia="Times New Roman" w:hAnsi="Times New Roman" w:cs="Times New Roman"/>
                <w:sz w:val="20"/>
                <w:szCs w:val="20"/>
                <w:lang w:val="en-US" w:eastAsia="ar-SA"/>
              </w:rPr>
              <w:t xml:space="preserve">, der Rock, das </w:t>
            </w:r>
            <w:proofErr w:type="spellStart"/>
            <w:r w:rsidRPr="00660315">
              <w:rPr>
                <w:rFonts w:ascii="Times New Roman" w:eastAsia="Times New Roman" w:hAnsi="Times New Roman" w:cs="Times New Roman"/>
                <w:sz w:val="20"/>
                <w:szCs w:val="20"/>
                <w:lang w:val="en-US" w:eastAsia="ar-SA"/>
              </w:rPr>
              <w:t>Kleid</w:t>
            </w:r>
            <w:proofErr w:type="spellEnd"/>
            <w:r w:rsidRPr="00660315">
              <w:rPr>
                <w:rFonts w:ascii="Times New Roman" w:eastAsia="Times New Roman" w:hAnsi="Times New Roman" w:cs="Times New Roman"/>
                <w:sz w:val="20"/>
                <w:szCs w:val="20"/>
                <w:lang w:val="en-US" w:eastAsia="ar-SA"/>
              </w:rPr>
              <w:t xml:space="preserve">, der Mantel, die </w:t>
            </w:r>
            <w:proofErr w:type="spellStart"/>
            <w:r w:rsidRPr="00660315">
              <w:rPr>
                <w:rFonts w:ascii="Times New Roman" w:eastAsia="Times New Roman" w:hAnsi="Times New Roman" w:cs="Times New Roman"/>
                <w:sz w:val="20"/>
                <w:szCs w:val="20"/>
                <w:lang w:val="en-US" w:eastAsia="ar-SA"/>
              </w:rPr>
              <w:t>Strumpfho</w:t>
            </w:r>
            <w:proofErr w:type="spellEnd"/>
            <w:r w:rsidRPr="00660315">
              <w:rPr>
                <w:rFonts w:ascii="Times New Roman" w:eastAsia="Times New Roman" w:hAnsi="Times New Roman" w:cs="Times New Roman"/>
                <w:sz w:val="20"/>
                <w:szCs w:val="20"/>
                <w:lang w:val="en-US" w:eastAsia="ar-SA"/>
              </w:rPr>
              <w:t xml:space="preserve">-se, die </w:t>
            </w:r>
            <w:proofErr w:type="spellStart"/>
            <w:r w:rsidRPr="00660315">
              <w:rPr>
                <w:rFonts w:ascii="Times New Roman" w:eastAsia="Times New Roman" w:hAnsi="Times New Roman" w:cs="Times New Roman"/>
                <w:sz w:val="20"/>
                <w:szCs w:val="20"/>
                <w:lang w:val="en-US" w:eastAsia="ar-SA"/>
              </w:rPr>
              <w:t>Schuhe</w:t>
            </w:r>
            <w:proofErr w:type="spellEnd"/>
          </w:p>
        </w:tc>
        <w:tc>
          <w:tcPr>
            <w:tcW w:w="1838" w:type="dxa"/>
            <w:gridSpan w:val="6"/>
            <w:tcBorders>
              <w:top w:val="single" w:sz="4" w:space="0" w:color="000000"/>
              <w:left w:val="single" w:sz="4" w:space="0" w:color="000000"/>
              <w:bottom w:val="single" w:sz="4" w:space="0" w:color="000000"/>
            </w:tcBorders>
          </w:tcPr>
          <w:p w:rsidR="00E04DC8" w:rsidRPr="00062C8A"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r w:rsidRPr="00660315">
              <w:rPr>
                <w:rFonts w:ascii="Times New Roman" w:eastAsia="Times New Roman" w:hAnsi="Times New Roman" w:cs="Times New Roman"/>
                <w:sz w:val="20"/>
                <w:szCs w:val="20"/>
                <w:lang w:eastAsia="ar-SA"/>
              </w:rPr>
              <w:t>Умение отве</w:t>
            </w:r>
            <w:r w:rsidRPr="00660315">
              <w:rPr>
                <w:rFonts w:ascii="Times New Roman" w:eastAsia="Times New Roman" w:hAnsi="Times New Roman" w:cs="Times New Roman"/>
                <w:sz w:val="20"/>
                <w:szCs w:val="20"/>
                <w:lang w:eastAsia="ar-SA"/>
              </w:rPr>
              <w:softHyphen/>
              <w:t>чать на вопросы по теме</w:t>
            </w:r>
          </w:p>
        </w:tc>
        <w:tc>
          <w:tcPr>
            <w:tcW w:w="1753" w:type="dxa"/>
            <w:gridSpan w:val="8"/>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Чтение новых слов (ударение в сложных сло</w:t>
            </w:r>
            <w:r w:rsidRPr="00660315">
              <w:rPr>
                <w:rFonts w:ascii="Times New Roman" w:eastAsia="Times New Roman" w:hAnsi="Times New Roman" w:cs="Times New Roman"/>
                <w:sz w:val="20"/>
                <w:szCs w:val="20"/>
                <w:lang w:eastAsia="ar-SA"/>
              </w:rPr>
              <w:softHyphen/>
              <w:t>вах)</w:t>
            </w: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52</w:t>
            </w:r>
          </w:p>
        </w:tc>
        <w:tc>
          <w:tcPr>
            <w:tcW w:w="2131"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78"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Введение и отработка лексики по теме «Детская одежда».</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74"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Die </w:t>
            </w:r>
            <w:proofErr w:type="spellStart"/>
            <w:r w:rsidRPr="00660315">
              <w:rPr>
                <w:rFonts w:ascii="Times New Roman" w:eastAsia="Times New Roman" w:hAnsi="Times New Roman" w:cs="Times New Roman"/>
                <w:sz w:val="20"/>
                <w:szCs w:val="20"/>
                <w:lang w:val="en-US" w:eastAsia="ar-SA"/>
              </w:rPr>
              <w:t>Jungenkleidung</w:t>
            </w:r>
            <w:proofErr w:type="spellEnd"/>
            <w:r w:rsidRPr="00660315">
              <w:rPr>
                <w:rFonts w:ascii="Times New Roman" w:eastAsia="Times New Roman" w:hAnsi="Times New Roman" w:cs="Times New Roman"/>
                <w:sz w:val="20"/>
                <w:szCs w:val="20"/>
                <w:lang w:val="en-US" w:eastAsia="ar-SA"/>
              </w:rPr>
              <w:t xml:space="preserve">, das </w:t>
            </w:r>
            <w:proofErr w:type="spellStart"/>
            <w:r w:rsidRPr="00660315">
              <w:rPr>
                <w:rFonts w:ascii="Times New Roman" w:eastAsia="Times New Roman" w:hAnsi="Times New Roman" w:cs="Times New Roman"/>
                <w:sz w:val="20"/>
                <w:szCs w:val="20"/>
                <w:lang w:val="en-US" w:eastAsia="ar-SA"/>
              </w:rPr>
              <w:t>Hemd</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Jacke</w:t>
            </w:r>
            <w:proofErr w:type="spellEnd"/>
            <w:r w:rsidRPr="00660315">
              <w:rPr>
                <w:rFonts w:ascii="Times New Roman" w:eastAsia="Times New Roman" w:hAnsi="Times New Roman" w:cs="Times New Roman"/>
                <w:sz w:val="20"/>
                <w:szCs w:val="20"/>
                <w:lang w:val="en-US" w:eastAsia="ar-SA"/>
              </w:rPr>
              <w:t xml:space="preserve">, der Pullover, die </w:t>
            </w:r>
            <w:proofErr w:type="spellStart"/>
            <w:r w:rsidRPr="00660315">
              <w:rPr>
                <w:rFonts w:ascii="Times New Roman" w:eastAsia="Times New Roman" w:hAnsi="Times New Roman" w:cs="Times New Roman"/>
                <w:sz w:val="20"/>
                <w:szCs w:val="20"/>
                <w:lang w:val="en-US" w:eastAsia="ar-SA"/>
              </w:rPr>
              <w:t>Miitze</w:t>
            </w:r>
            <w:proofErr w:type="spellEnd"/>
            <w:r w:rsidRPr="00660315">
              <w:rPr>
                <w:rFonts w:ascii="Times New Roman" w:eastAsia="Times New Roman" w:hAnsi="Times New Roman" w:cs="Times New Roman"/>
                <w:sz w:val="20"/>
                <w:szCs w:val="20"/>
                <w:lang w:val="en-US" w:eastAsia="ar-SA"/>
              </w:rPr>
              <w:t xml:space="preserve">, die Hose, die Jeans, der </w:t>
            </w:r>
            <w:proofErr w:type="spellStart"/>
            <w:r w:rsidRPr="00660315">
              <w:rPr>
                <w:rFonts w:ascii="Times New Roman" w:eastAsia="Times New Roman" w:hAnsi="Times New Roman" w:cs="Times New Roman"/>
                <w:sz w:val="20"/>
                <w:szCs w:val="20"/>
                <w:lang w:val="en-US" w:eastAsia="ar-SA"/>
              </w:rPr>
              <w:t>Anzug</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Socken</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Sportschuhe</w:t>
            </w:r>
            <w:proofErr w:type="spellEnd"/>
          </w:p>
        </w:tc>
        <w:tc>
          <w:tcPr>
            <w:tcW w:w="1838" w:type="dxa"/>
            <w:gridSpan w:val="6"/>
            <w:tcBorders>
              <w:top w:val="single" w:sz="4" w:space="0" w:color="000000"/>
              <w:left w:val="single" w:sz="4" w:space="0" w:color="000000"/>
              <w:bottom w:val="single" w:sz="4" w:space="0" w:color="000000"/>
            </w:tcBorders>
          </w:tcPr>
          <w:p w:rsidR="00E04DC8" w:rsidRPr="00062C8A"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r w:rsidRPr="00660315">
              <w:rPr>
                <w:rFonts w:ascii="Times New Roman" w:eastAsia="Times New Roman" w:hAnsi="Times New Roman" w:cs="Times New Roman"/>
                <w:sz w:val="20"/>
                <w:szCs w:val="20"/>
                <w:lang w:eastAsia="ar-SA"/>
              </w:rPr>
              <w:t>Составление диалогов по представлен</w:t>
            </w:r>
            <w:r w:rsidRPr="00660315">
              <w:rPr>
                <w:rFonts w:ascii="Times New Roman" w:eastAsia="Times New Roman" w:hAnsi="Times New Roman" w:cs="Times New Roman"/>
                <w:sz w:val="20"/>
                <w:szCs w:val="20"/>
                <w:lang w:eastAsia="ar-SA"/>
              </w:rPr>
              <w:softHyphen/>
              <w:t>ному образцу</w:t>
            </w:r>
          </w:p>
        </w:tc>
        <w:tc>
          <w:tcPr>
            <w:tcW w:w="1753" w:type="dxa"/>
            <w:gridSpan w:val="8"/>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74" w:lineRule="exact"/>
              <w:rPr>
                <w:rFonts w:ascii="Times New Roman" w:eastAsia="Times New Roman" w:hAnsi="Times New Roman" w:cs="Times New Roman"/>
                <w:sz w:val="20"/>
                <w:szCs w:val="20"/>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53</w:t>
            </w:r>
          </w:p>
        </w:tc>
        <w:tc>
          <w:tcPr>
            <w:tcW w:w="2131"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Знакомство с вопросительными словами</w:t>
            </w:r>
          </w:p>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4"/>
                <w:szCs w:val="24"/>
                <w:lang w:eastAsia="ar-SA"/>
              </w:rPr>
            </w:pPr>
          </w:p>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4"/>
                <w:szCs w:val="24"/>
                <w:lang w:eastAsia="ar-SA"/>
              </w:rPr>
            </w:pP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74"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Tragen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brauchen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kaufen</w:t>
            </w:r>
            <w:proofErr w:type="spellEnd"/>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Welche</w:t>
            </w:r>
            <w:proofErr w:type="spellEnd"/>
            <w:r w:rsidRPr="00660315">
              <w:rPr>
                <w:rFonts w:ascii="Times New Roman" w:eastAsia="Times New Roman" w:hAnsi="Times New Roman" w:cs="Times New Roman"/>
                <w:sz w:val="20"/>
                <w:szCs w:val="20"/>
                <w:lang w:val="en-US" w:eastAsia="ar-SA"/>
              </w:rPr>
              <w:t>?</w:t>
            </w:r>
          </w:p>
          <w:p w:rsidR="00E04DC8" w:rsidRPr="00660315" w:rsidRDefault="00E04DC8" w:rsidP="00E04DC8">
            <w:pPr>
              <w:suppressAutoHyphens/>
              <w:autoSpaceDE w:val="0"/>
              <w:spacing w:after="0" w:line="269"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Welcher</w:t>
            </w:r>
            <w:proofErr w:type="spellEnd"/>
            <w:r w:rsidRPr="00660315">
              <w:rPr>
                <w:rFonts w:ascii="Times New Roman" w:eastAsia="Times New Roman" w:hAnsi="Times New Roman" w:cs="Times New Roman"/>
                <w:sz w:val="20"/>
                <w:szCs w:val="20"/>
                <w:lang w:val="en-US" w:eastAsia="ar-SA"/>
              </w:rPr>
              <w:t>?</w:t>
            </w:r>
          </w:p>
          <w:p w:rsidR="00E04DC8" w:rsidRPr="00660315" w:rsidRDefault="00E04DC8" w:rsidP="00E04DC8">
            <w:pPr>
              <w:suppressAutoHyphens/>
              <w:autoSpaceDE w:val="0"/>
              <w:spacing w:after="0" w:line="269"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Welches?</w:t>
            </w:r>
          </w:p>
        </w:tc>
        <w:tc>
          <w:tcPr>
            <w:tcW w:w="1753" w:type="dxa"/>
            <w:gridSpan w:val="8"/>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54</w:t>
            </w:r>
          </w:p>
        </w:tc>
        <w:tc>
          <w:tcPr>
            <w:tcW w:w="2131"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4"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Отработка навыков устной речи с опорой на текст.</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Spazieren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gehen</w:t>
            </w:r>
            <w:proofErr w:type="spellEnd"/>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660315">
              <w:rPr>
                <w:rFonts w:ascii="Times New Roman" w:eastAsia="Times New Roman" w:hAnsi="Times New Roman" w:cs="Times New Roman"/>
                <w:sz w:val="20"/>
                <w:szCs w:val="20"/>
                <w:lang w:val="en-US" w:eastAsia="ar-SA"/>
              </w:rPr>
              <w:t>Ich</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trage</w:t>
            </w:r>
            <w:proofErr w:type="spellEnd"/>
            <w:r w:rsidRPr="00660315">
              <w:rPr>
                <w:rFonts w:ascii="Times New Roman" w:eastAsia="Times New Roman" w:hAnsi="Times New Roman" w:cs="Times New Roman"/>
                <w:sz w:val="20"/>
                <w:szCs w:val="20"/>
                <w:lang w:val="en-US" w:eastAsia="ar-SA"/>
              </w:rPr>
              <w:t xml:space="preserve"> </w:t>
            </w:r>
            <w:r w:rsidRPr="00660315">
              <w:rPr>
                <w:rFonts w:ascii="Times New Roman" w:eastAsia="Times New Roman" w:hAnsi="Times New Roman" w:cs="Times New Roman"/>
                <w:sz w:val="20"/>
                <w:szCs w:val="20"/>
                <w:lang w:eastAsia="ar-SA"/>
              </w:rPr>
              <w:t>...</w:t>
            </w:r>
          </w:p>
        </w:tc>
        <w:tc>
          <w:tcPr>
            <w:tcW w:w="1753" w:type="dxa"/>
            <w:gridSpan w:val="8"/>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64" w:lineRule="exact"/>
              <w:rPr>
                <w:rFonts w:ascii="Times New Roman" w:eastAsia="Times New Roman" w:hAnsi="Times New Roman" w:cs="Times New Roman"/>
                <w:sz w:val="20"/>
                <w:szCs w:val="20"/>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55</w:t>
            </w:r>
          </w:p>
        </w:tc>
        <w:tc>
          <w:tcPr>
            <w:tcW w:w="2131"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Единственное        и множественное число существительных.</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Gefallen</w:t>
            </w:r>
            <w:proofErr w:type="spellEnd"/>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74"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Единственное и множествен</w:t>
            </w:r>
            <w:r w:rsidRPr="00660315">
              <w:rPr>
                <w:rFonts w:ascii="Times New Roman" w:eastAsia="Times New Roman" w:hAnsi="Times New Roman" w:cs="Times New Roman"/>
                <w:sz w:val="20"/>
                <w:szCs w:val="20"/>
                <w:lang w:eastAsia="ar-SA"/>
              </w:rPr>
              <w:softHyphen/>
              <w:t>ное число суще</w:t>
            </w:r>
            <w:r w:rsidRPr="00660315">
              <w:rPr>
                <w:rFonts w:ascii="Times New Roman" w:eastAsia="Times New Roman" w:hAnsi="Times New Roman" w:cs="Times New Roman"/>
                <w:sz w:val="20"/>
                <w:szCs w:val="20"/>
                <w:lang w:eastAsia="ar-SA"/>
              </w:rPr>
              <w:softHyphen/>
              <w:t>ствительных</w:t>
            </w:r>
          </w:p>
        </w:tc>
        <w:tc>
          <w:tcPr>
            <w:tcW w:w="1753" w:type="dxa"/>
            <w:gridSpan w:val="8"/>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74" w:lineRule="exact"/>
              <w:rPr>
                <w:rFonts w:ascii="Times New Roman" w:eastAsia="Times New Roman" w:hAnsi="Times New Roman" w:cs="Times New Roman"/>
                <w:sz w:val="20"/>
                <w:szCs w:val="20"/>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56</w:t>
            </w:r>
          </w:p>
        </w:tc>
        <w:tc>
          <w:tcPr>
            <w:tcW w:w="2131"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Повторение по теме «Детская одежда».</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Повторение</w:t>
            </w:r>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Множественнон</w:t>
            </w:r>
            <w:proofErr w:type="spellEnd"/>
            <w:r>
              <w:rPr>
                <w:rFonts w:ascii="Times New Roman" w:eastAsia="Times New Roman" w:hAnsi="Times New Roman" w:cs="Times New Roman"/>
                <w:sz w:val="24"/>
                <w:szCs w:val="24"/>
                <w:lang w:eastAsia="ar-SA"/>
              </w:rPr>
              <w:t xml:space="preserve"> число  существительных</w:t>
            </w:r>
          </w:p>
        </w:tc>
        <w:tc>
          <w:tcPr>
            <w:tcW w:w="1753" w:type="dxa"/>
            <w:gridSpan w:val="8"/>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eastAsia="ar-SA"/>
              </w:rPr>
            </w:pPr>
          </w:p>
        </w:tc>
      </w:tr>
      <w:tr w:rsidR="00E04DC8" w:rsidRPr="009A655B"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57</w:t>
            </w:r>
          </w:p>
        </w:tc>
        <w:tc>
          <w:tcPr>
            <w:tcW w:w="2131"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74"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Введение и отработка лексики по теме «Мы играем во дворе».</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4"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Das </w:t>
            </w:r>
            <w:proofErr w:type="spellStart"/>
            <w:r w:rsidRPr="00660315">
              <w:rPr>
                <w:rFonts w:ascii="Times New Roman" w:eastAsia="Times New Roman" w:hAnsi="Times New Roman" w:cs="Times New Roman"/>
                <w:sz w:val="20"/>
                <w:szCs w:val="20"/>
                <w:lang w:val="en-US" w:eastAsia="ar-SA"/>
              </w:rPr>
              <w:t>Spielzeug</w:t>
            </w:r>
            <w:proofErr w:type="spellEnd"/>
            <w:r w:rsidRPr="00660315">
              <w:rPr>
                <w:rFonts w:ascii="Times New Roman" w:eastAsia="Times New Roman" w:hAnsi="Times New Roman" w:cs="Times New Roman"/>
                <w:sz w:val="20"/>
                <w:szCs w:val="20"/>
                <w:lang w:val="en-US" w:eastAsia="ar-SA"/>
              </w:rPr>
              <w:t xml:space="preserve">, der Bar, der </w:t>
            </w:r>
            <w:proofErr w:type="spellStart"/>
            <w:r w:rsidRPr="00660315">
              <w:rPr>
                <w:rFonts w:ascii="Times New Roman" w:eastAsia="Times New Roman" w:hAnsi="Times New Roman" w:cs="Times New Roman"/>
                <w:sz w:val="20"/>
                <w:szCs w:val="20"/>
                <w:lang w:val="en-US" w:eastAsia="ar-SA"/>
              </w:rPr>
              <w:t>Teddybar</w:t>
            </w:r>
            <w:proofErr w:type="spellEnd"/>
            <w:r w:rsidRPr="00660315">
              <w:rPr>
                <w:rFonts w:ascii="Times New Roman" w:eastAsia="Times New Roman" w:hAnsi="Times New Roman" w:cs="Times New Roman"/>
                <w:sz w:val="20"/>
                <w:szCs w:val="20"/>
                <w:lang w:val="en-US" w:eastAsia="ar-SA"/>
              </w:rPr>
              <w:t xml:space="preserve">, der </w:t>
            </w:r>
            <w:proofErr w:type="spellStart"/>
            <w:r w:rsidRPr="00660315">
              <w:rPr>
                <w:rFonts w:ascii="Times New Roman" w:eastAsia="Times New Roman" w:hAnsi="Times New Roman" w:cs="Times New Roman"/>
                <w:sz w:val="20"/>
                <w:szCs w:val="20"/>
                <w:lang w:val="en-US" w:eastAsia="ar-SA"/>
              </w:rPr>
              <w:t>Luftballon</w:t>
            </w:r>
            <w:proofErr w:type="spellEnd"/>
            <w:r w:rsidRPr="00660315">
              <w:rPr>
                <w:rFonts w:ascii="Times New Roman" w:eastAsia="Times New Roman" w:hAnsi="Times New Roman" w:cs="Times New Roman"/>
                <w:sz w:val="20"/>
                <w:szCs w:val="20"/>
                <w:lang w:val="en-US" w:eastAsia="ar-SA"/>
              </w:rPr>
              <w:t xml:space="preserve">, der </w:t>
            </w:r>
            <w:proofErr w:type="spellStart"/>
            <w:r w:rsidRPr="00660315">
              <w:rPr>
                <w:rFonts w:ascii="Times New Roman" w:eastAsia="Times New Roman" w:hAnsi="Times New Roman" w:cs="Times New Roman"/>
                <w:sz w:val="20"/>
                <w:szCs w:val="20"/>
                <w:lang w:val="en-US" w:eastAsia="ar-SA"/>
              </w:rPr>
              <w:t>FuB</w:t>
            </w:r>
            <w:proofErr w:type="spellEnd"/>
            <w:r w:rsidRPr="00660315">
              <w:rPr>
                <w:rFonts w:ascii="Times New Roman" w:eastAsia="Times New Roman" w:hAnsi="Times New Roman" w:cs="Times New Roman"/>
                <w:sz w:val="20"/>
                <w:szCs w:val="20"/>
                <w:lang w:val="en-US" w:eastAsia="ar-SA"/>
              </w:rPr>
              <w:t>-ball</w:t>
            </w:r>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69"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Ich</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habe</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eine</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einen</w:t>
            </w:r>
            <w:proofErr w:type="spellEnd"/>
            <w:r w:rsidRPr="00660315">
              <w:rPr>
                <w:rFonts w:ascii="Times New Roman" w:eastAsia="Times New Roman" w:hAnsi="Times New Roman" w:cs="Times New Roman"/>
                <w:sz w:val="20"/>
                <w:szCs w:val="20"/>
                <w:lang w:val="en-US" w:eastAsia="ar-SA"/>
              </w:rPr>
              <w:t>/</w:t>
            </w:r>
            <w:proofErr w:type="spellStart"/>
            <w:r w:rsidRPr="00660315">
              <w:rPr>
                <w:rFonts w:ascii="Times New Roman" w:eastAsia="Times New Roman" w:hAnsi="Times New Roman" w:cs="Times New Roman"/>
                <w:sz w:val="20"/>
                <w:szCs w:val="20"/>
                <w:lang w:val="en-US" w:eastAsia="ar-SA"/>
              </w:rPr>
              <w:t>ein</w:t>
            </w:r>
            <w:proofErr w:type="spellEnd"/>
            <w:r w:rsidRPr="00660315">
              <w:rPr>
                <w:rFonts w:ascii="Times New Roman" w:eastAsia="Times New Roman" w:hAnsi="Times New Roman" w:cs="Times New Roman"/>
                <w:sz w:val="20"/>
                <w:szCs w:val="20"/>
                <w:lang w:val="en-US" w:eastAsia="ar-SA"/>
              </w:rPr>
              <w:t xml:space="preserve"> ...</w:t>
            </w:r>
          </w:p>
        </w:tc>
        <w:tc>
          <w:tcPr>
            <w:tcW w:w="1753" w:type="dxa"/>
            <w:gridSpan w:val="8"/>
            <w:tcBorders>
              <w:top w:val="single" w:sz="4" w:space="0" w:color="000000"/>
              <w:left w:val="single" w:sz="4" w:space="0" w:color="000000"/>
              <w:bottom w:val="single" w:sz="4" w:space="0" w:color="000000"/>
              <w:right w:val="single" w:sz="4" w:space="0" w:color="auto"/>
            </w:tcBorders>
          </w:tcPr>
          <w:p w:rsidR="00E04DC8" w:rsidRPr="002F614F" w:rsidRDefault="00E04DC8" w:rsidP="00E04DC8">
            <w:pPr>
              <w:suppressAutoHyphens/>
              <w:autoSpaceDE w:val="0"/>
              <w:snapToGrid w:val="0"/>
              <w:spacing w:after="0" w:line="269" w:lineRule="exact"/>
              <w:rPr>
                <w:rFonts w:ascii="Times New Roman" w:eastAsia="Times New Roman" w:hAnsi="Times New Roman" w:cs="Times New Roman"/>
                <w:sz w:val="20"/>
                <w:szCs w:val="20"/>
                <w:lang w:val="en-US" w:eastAsia="ar-SA"/>
              </w:rPr>
            </w:pPr>
          </w:p>
        </w:tc>
      </w:tr>
      <w:tr w:rsidR="00E04DC8" w:rsidRPr="009A655B"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4" w:lineRule="exact"/>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58 - 59</w:t>
            </w:r>
          </w:p>
        </w:tc>
        <w:tc>
          <w:tcPr>
            <w:tcW w:w="2131"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0"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 xml:space="preserve"> Введение и отработка лексики по теме «Мы играем во дворе»</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2</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0"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FuBball</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spielen</w:t>
            </w:r>
            <w:proofErr w:type="spellEnd"/>
            <w:r w:rsidRPr="00660315">
              <w:rPr>
                <w:rFonts w:ascii="Times New Roman" w:eastAsia="Times New Roman" w:hAnsi="Times New Roman" w:cs="Times New Roman"/>
                <w:sz w:val="20"/>
                <w:szCs w:val="20"/>
                <w:lang w:val="en-US" w:eastAsia="ar-SA"/>
              </w:rPr>
              <w:t xml:space="preserve">, Rad </w:t>
            </w:r>
            <w:proofErr w:type="spellStart"/>
            <w:r w:rsidRPr="00660315">
              <w:rPr>
                <w:rFonts w:ascii="Times New Roman" w:eastAsia="Times New Roman" w:hAnsi="Times New Roman" w:cs="Times New Roman"/>
                <w:sz w:val="20"/>
                <w:szCs w:val="20"/>
                <w:lang w:val="en-US" w:eastAsia="ar-SA"/>
              </w:rPr>
              <w:t>fahren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laufen</w:t>
            </w:r>
            <w:proofErr w:type="spellEnd"/>
            <w:r w:rsidRPr="00660315">
              <w:rPr>
                <w:rFonts w:ascii="Times New Roman" w:eastAsia="Times New Roman" w:hAnsi="Times New Roman" w:cs="Times New Roman"/>
                <w:sz w:val="20"/>
                <w:szCs w:val="20"/>
                <w:lang w:val="en-US" w:eastAsia="ar-SA"/>
              </w:rPr>
              <w:t xml:space="preserve"> um die </w:t>
            </w:r>
            <w:proofErr w:type="spellStart"/>
            <w:r w:rsidRPr="00660315">
              <w:rPr>
                <w:rFonts w:ascii="Times New Roman" w:eastAsia="Times New Roman" w:hAnsi="Times New Roman" w:cs="Times New Roman"/>
                <w:sz w:val="20"/>
                <w:szCs w:val="20"/>
                <w:lang w:val="en-US" w:eastAsia="ar-SA"/>
              </w:rPr>
              <w:t>Wette</w:t>
            </w:r>
            <w:proofErr w:type="spellEnd"/>
            <w:r w:rsidRPr="00660315">
              <w:rPr>
                <w:rFonts w:ascii="Times New Roman" w:eastAsia="Times New Roman" w:hAnsi="Times New Roman" w:cs="Times New Roman"/>
                <w:sz w:val="20"/>
                <w:szCs w:val="20"/>
                <w:lang w:val="en-US" w:eastAsia="ar-SA"/>
              </w:rPr>
              <w:t>, der Hof, der Sport</w:t>
            </w:r>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0"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Spielst</w:t>
            </w:r>
            <w:proofErr w:type="spellEnd"/>
            <w:r w:rsidRPr="00660315">
              <w:rPr>
                <w:rFonts w:ascii="Times New Roman" w:eastAsia="Times New Roman" w:hAnsi="Times New Roman" w:cs="Times New Roman"/>
                <w:sz w:val="20"/>
                <w:szCs w:val="20"/>
                <w:lang w:val="en-US" w:eastAsia="ar-SA"/>
              </w:rPr>
              <w:t xml:space="preserve"> du...? </w:t>
            </w:r>
            <w:proofErr w:type="spellStart"/>
            <w:r w:rsidRPr="00660315">
              <w:rPr>
                <w:rFonts w:ascii="Times New Roman" w:eastAsia="Times New Roman" w:hAnsi="Times New Roman" w:cs="Times New Roman"/>
                <w:sz w:val="20"/>
                <w:szCs w:val="20"/>
                <w:lang w:val="en-US" w:eastAsia="ar-SA"/>
              </w:rPr>
              <w:t>Ich</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spiele</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Ich</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laufe</w:t>
            </w:r>
            <w:proofErr w:type="spellEnd"/>
            <w:r w:rsidRPr="00660315">
              <w:rPr>
                <w:rFonts w:ascii="Times New Roman" w:eastAsia="Times New Roman" w:hAnsi="Times New Roman" w:cs="Times New Roman"/>
                <w:sz w:val="20"/>
                <w:szCs w:val="20"/>
                <w:lang w:val="en-US" w:eastAsia="ar-SA"/>
              </w:rPr>
              <w:t xml:space="preserve"> ... </w:t>
            </w:r>
            <w:proofErr w:type="spellStart"/>
            <w:r w:rsidRPr="00660315">
              <w:rPr>
                <w:rFonts w:ascii="Times New Roman" w:eastAsia="Times New Roman" w:hAnsi="Times New Roman" w:cs="Times New Roman"/>
                <w:sz w:val="20"/>
                <w:szCs w:val="20"/>
                <w:lang w:val="en-US" w:eastAsia="ar-SA"/>
              </w:rPr>
              <w:t>Er</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lauft</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Er</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fahrt</w:t>
            </w:r>
            <w:proofErr w:type="spellEnd"/>
            <w:r w:rsidRPr="00660315">
              <w:rPr>
                <w:rFonts w:ascii="Times New Roman" w:eastAsia="Times New Roman" w:hAnsi="Times New Roman" w:cs="Times New Roman"/>
                <w:sz w:val="20"/>
                <w:szCs w:val="20"/>
                <w:lang w:val="en-US" w:eastAsia="ar-SA"/>
              </w:rPr>
              <w:t xml:space="preserve"> Rad.</w:t>
            </w:r>
          </w:p>
        </w:tc>
        <w:tc>
          <w:tcPr>
            <w:tcW w:w="1753" w:type="dxa"/>
            <w:gridSpan w:val="8"/>
            <w:tcBorders>
              <w:top w:val="single" w:sz="4" w:space="0" w:color="000000"/>
              <w:left w:val="single" w:sz="4" w:space="0" w:color="000000"/>
              <w:bottom w:val="single" w:sz="4" w:space="0" w:color="000000"/>
              <w:right w:val="single" w:sz="4" w:space="0" w:color="auto"/>
            </w:tcBorders>
          </w:tcPr>
          <w:p w:rsidR="00E04DC8" w:rsidRPr="002F614F" w:rsidRDefault="00E04DC8" w:rsidP="00E04DC8">
            <w:pPr>
              <w:suppressAutoHyphens/>
              <w:autoSpaceDE w:val="0"/>
              <w:snapToGrid w:val="0"/>
              <w:spacing w:after="0" w:line="250" w:lineRule="exact"/>
              <w:rPr>
                <w:rFonts w:ascii="Times New Roman" w:eastAsia="Times New Roman" w:hAnsi="Times New Roman" w:cs="Times New Roman"/>
                <w:sz w:val="20"/>
                <w:szCs w:val="20"/>
                <w:lang w:val="en-US"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60</w:t>
            </w:r>
          </w:p>
        </w:tc>
        <w:tc>
          <w:tcPr>
            <w:tcW w:w="2131"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9"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Работа по тексту.</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Springen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langsam</w:t>
            </w:r>
            <w:proofErr w:type="spellEnd"/>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Wir</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springen</w:t>
            </w:r>
            <w:proofErr w:type="spellEnd"/>
            <w:r w:rsidRPr="00660315">
              <w:rPr>
                <w:rFonts w:ascii="Times New Roman" w:eastAsia="Times New Roman" w:hAnsi="Times New Roman" w:cs="Times New Roman"/>
                <w:sz w:val="20"/>
                <w:szCs w:val="20"/>
                <w:lang w:val="en-US" w:eastAsia="ar-SA"/>
              </w:rPr>
              <w:t>.</w:t>
            </w:r>
          </w:p>
        </w:tc>
        <w:tc>
          <w:tcPr>
            <w:tcW w:w="1753" w:type="dxa"/>
            <w:gridSpan w:val="8"/>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54" w:lineRule="exact"/>
              <w:rPr>
                <w:rFonts w:ascii="Times New Roman" w:eastAsia="Times New Roman" w:hAnsi="Times New Roman" w:cs="Times New Roman"/>
                <w:sz w:val="20"/>
                <w:szCs w:val="20"/>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0" w:lineRule="exact"/>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61 - 62</w:t>
            </w:r>
          </w:p>
        </w:tc>
        <w:tc>
          <w:tcPr>
            <w:tcW w:w="2131"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Повторение</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2</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Тренировка в  употреблении изученной  лексики</w:t>
            </w:r>
          </w:p>
        </w:tc>
        <w:tc>
          <w:tcPr>
            <w:tcW w:w="1838"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53" w:type="dxa"/>
            <w:gridSpan w:val="8"/>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54" w:lineRule="exact"/>
              <w:rPr>
                <w:rFonts w:ascii="Times New Roman" w:eastAsia="Times New Roman" w:hAnsi="Times New Roman" w:cs="Times New Roman"/>
                <w:sz w:val="20"/>
                <w:szCs w:val="20"/>
                <w:lang w:eastAsia="ar-SA"/>
              </w:rPr>
            </w:pPr>
          </w:p>
        </w:tc>
      </w:tr>
      <w:tr w:rsidR="00E04DC8" w:rsidRPr="00660315" w:rsidTr="00E04DC8">
        <w:tblPrEx>
          <w:tblCellMar>
            <w:left w:w="40" w:type="dxa"/>
            <w:right w:w="40" w:type="dxa"/>
          </w:tblCellMar>
        </w:tblPrEx>
        <w:trPr>
          <w:gridAfter w:val="6"/>
          <w:wAfter w:w="466" w:type="dxa"/>
        </w:trPr>
        <w:tc>
          <w:tcPr>
            <w:tcW w:w="9057" w:type="dxa"/>
            <w:gridSpan w:val="25"/>
            <w:tcBorders>
              <w:top w:val="single" w:sz="4" w:space="0" w:color="000000"/>
              <w:left w:val="single" w:sz="4" w:space="0" w:color="000000"/>
              <w:bottom w:val="single" w:sz="4" w:space="0" w:color="000000"/>
              <w:right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E04DC8" w:rsidRPr="009A655B"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63</w:t>
            </w:r>
          </w:p>
        </w:tc>
        <w:tc>
          <w:tcPr>
            <w:tcW w:w="2173"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Введение и отработка лексики по теме «На улице».</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0"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Das </w:t>
            </w:r>
            <w:proofErr w:type="spellStart"/>
            <w:r w:rsidRPr="00660315">
              <w:rPr>
                <w:rFonts w:ascii="Times New Roman" w:eastAsia="Times New Roman" w:hAnsi="Times New Roman" w:cs="Times New Roman"/>
                <w:sz w:val="20"/>
                <w:szCs w:val="20"/>
                <w:lang w:val="en-US" w:eastAsia="ar-SA"/>
              </w:rPr>
              <w:t>Motorrad</w:t>
            </w:r>
            <w:proofErr w:type="spellEnd"/>
            <w:r w:rsidRPr="00660315">
              <w:rPr>
                <w:rFonts w:ascii="Times New Roman" w:eastAsia="Times New Roman" w:hAnsi="Times New Roman" w:cs="Times New Roman"/>
                <w:sz w:val="20"/>
                <w:szCs w:val="20"/>
                <w:lang w:val="en-US" w:eastAsia="ar-SA"/>
              </w:rPr>
              <w:t xml:space="preserve">, das </w:t>
            </w:r>
            <w:proofErr w:type="spellStart"/>
            <w:r w:rsidRPr="00660315">
              <w:rPr>
                <w:rFonts w:ascii="Times New Roman" w:eastAsia="Times New Roman" w:hAnsi="Times New Roman" w:cs="Times New Roman"/>
                <w:sz w:val="20"/>
                <w:szCs w:val="20"/>
                <w:lang w:val="en-US" w:eastAsia="ar-SA"/>
              </w:rPr>
              <w:t>Lastauto</w:t>
            </w:r>
            <w:proofErr w:type="spellEnd"/>
            <w:r w:rsidRPr="00660315">
              <w:rPr>
                <w:rFonts w:ascii="Times New Roman" w:eastAsia="Times New Roman" w:hAnsi="Times New Roman" w:cs="Times New Roman"/>
                <w:sz w:val="20"/>
                <w:szCs w:val="20"/>
                <w:lang w:val="en-US" w:eastAsia="ar-SA"/>
              </w:rPr>
              <w:t xml:space="preserve">, der Bus, der Trolleybus, die </w:t>
            </w:r>
            <w:proofErr w:type="spellStart"/>
            <w:r w:rsidRPr="00660315">
              <w:rPr>
                <w:rFonts w:ascii="Times New Roman" w:eastAsia="Times New Roman" w:hAnsi="Times New Roman" w:cs="Times New Roman"/>
                <w:sz w:val="20"/>
                <w:szCs w:val="20"/>
                <w:lang w:val="en-US" w:eastAsia="ar-SA"/>
              </w:rPr>
              <w:t>Stra-Benbahn</w:t>
            </w:r>
            <w:proofErr w:type="spellEnd"/>
            <w:r w:rsidRPr="00660315">
              <w:rPr>
                <w:rFonts w:ascii="Times New Roman" w:eastAsia="Times New Roman" w:hAnsi="Times New Roman" w:cs="Times New Roman"/>
                <w:sz w:val="20"/>
                <w:szCs w:val="20"/>
                <w:lang w:val="en-US" w:eastAsia="ar-SA"/>
              </w:rPr>
              <w:t>, die Metro</w:t>
            </w:r>
          </w:p>
        </w:tc>
        <w:tc>
          <w:tcPr>
            <w:tcW w:w="1840"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val="en-US" w:eastAsia="ar-SA"/>
              </w:rPr>
            </w:pPr>
          </w:p>
        </w:tc>
        <w:tc>
          <w:tcPr>
            <w:tcW w:w="1709" w:type="dxa"/>
            <w:gridSpan w:val="7"/>
            <w:tcBorders>
              <w:top w:val="single" w:sz="4" w:space="0" w:color="000000"/>
              <w:left w:val="single" w:sz="4" w:space="0" w:color="000000"/>
              <w:bottom w:val="single" w:sz="4" w:space="0" w:color="000000"/>
              <w:right w:val="single" w:sz="4" w:space="0" w:color="auto"/>
            </w:tcBorders>
          </w:tcPr>
          <w:p w:rsidR="00E04DC8" w:rsidRPr="002F614F" w:rsidRDefault="00E04DC8" w:rsidP="00E04DC8">
            <w:pPr>
              <w:suppressAutoHyphens/>
              <w:autoSpaceDE w:val="0"/>
              <w:snapToGrid w:val="0"/>
              <w:spacing w:after="0" w:line="240" w:lineRule="auto"/>
              <w:rPr>
                <w:rFonts w:ascii="Times New Roman" w:eastAsia="Times New Roman" w:hAnsi="Times New Roman" w:cs="Times New Roman"/>
                <w:sz w:val="20"/>
                <w:szCs w:val="20"/>
                <w:lang w:val="en-US"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64</w:t>
            </w:r>
          </w:p>
        </w:tc>
        <w:tc>
          <w:tcPr>
            <w:tcW w:w="2173"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Устная речь с опорой на картинку.</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0" w:lineRule="exact"/>
              <w:rPr>
                <w:rFonts w:ascii="Times New Roman" w:eastAsia="Times New Roman" w:hAnsi="Times New Roman" w:cs="Times New Roman"/>
                <w:sz w:val="20"/>
                <w:szCs w:val="20"/>
                <w:lang w:val="en-US" w:eastAsia="ar-SA"/>
              </w:rPr>
            </w:pPr>
            <w:r w:rsidRPr="00660315">
              <w:rPr>
                <w:rFonts w:ascii="Times New Roman" w:eastAsia="Times New Roman" w:hAnsi="Times New Roman" w:cs="Times New Roman"/>
                <w:sz w:val="20"/>
                <w:szCs w:val="20"/>
                <w:lang w:val="en-US" w:eastAsia="ar-SA"/>
              </w:rPr>
              <w:t xml:space="preserve">Die </w:t>
            </w:r>
            <w:proofErr w:type="spellStart"/>
            <w:r w:rsidRPr="00660315">
              <w:rPr>
                <w:rFonts w:ascii="Times New Roman" w:eastAsia="Times New Roman" w:hAnsi="Times New Roman" w:cs="Times New Roman"/>
                <w:sz w:val="20"/>
                <w:szCs w:val="20"/>
                <w:lang w:val="en-US" w:eastAsia="ar-SA"/>
              </w:rPr>
              <w:t>Ampel</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Kreuzung</w:t>
            </w:r>
            <w:proofErr w:type="spellEnd"/>
          </w:p>
        </w:tc>
        <w:tc>
          <w:tcPr>
            <w:tcW w:w="1840"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09" w:type="dxa"/>
            <w:gridSpan w:val="7"/>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p>
        </w:tc>
      </w:tr>
      <w:tr w:rsidR="00E04DC8" w:rsidRPr="009A655B"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4" w:lineRule="exact"/>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65-66</w:t>
            </w:r>
          </w:p>
        </w:tc>
        <w:tc>
          <w:tcPr>
            <w:tcW w:w="2173"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Диалогическая речь с использованием наречий.</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2</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4"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Geradeaus</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nach</w:t>
            </w:r>
            <w:proofErr w:type="spellEnd"/>
            <w:r w:rsidRPr="00660315">
              <w:rPr>
                <w:rFonts w:ascii="Times New Roman" w:eastAsia="Times New Roman" w:hAnsi="Times New Roman" w:cs="Times New Roman"/>
                <w:sz w:val="20"/>
                <w:szCs w:val="20"/>
                <w:lang w:val="en-US" w:eastAsia="ar-SA"/>
              </w:rPr>
              <w:t xml:space="preserve"> links, </w:t>
            </w:r>
            <w:proofErr w:type="spellStart"/>
            <w:r w:rsidRPr="00660315">
              <w:rPr>
                <w:rFonts w:ascii="Times New Roman" w:eastAsia="Times New Roman" w:hAnsi="Times New Roman" w:cs="Times New Roman"/>
                <w:sz w:val="20"/>
                <w:szCs w:val="20"/>
                <w:lang w:val="en-US" w:eastAsia="ar-SA"/>
              </w:rPr>
              <w:t>nach</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rechts</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weit</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zu-erst</w:t>
            </w:r>
            <w:proofErr w:type="spellEnd"/>
            <w:r w:rsidRPr="00660315">
              <w:rPr>
                <w:rFonts w:ascii="Times New Roman" w:eastAsia="Times New Roman" w:hAnsi="Times New Roman" w:cs="Times New Roman"/>
                <w:sz w:val="20"/>
                <w:szCs w:val="20"/>
                <w:lang w:val="en-US" w:eastAsia="ar-SA"/>
              </w:rPr>
              <w:t xml:space="preserve">, das Theater, das Museum, </w:t>
            </w:r>
            <w:proofErr w:type="spellStart"/>
            <w:r w:rsidRPr="00660315">
              <w:rPr>
                <w:rFonts w:ascii="Times New Roman" w:eastAsia="Times New Roman" w:hAnsi="Times New Roman" w:cs="Times New Roman"/>
                <w:sz w:val="20"/>
                <w:szCs w:val="20"/>
                <w:lang w:val="en-US" w:eastAsia="ar-SA"/>
              </w:rPr>
              <w:t>der</w:t>
            </w:r>
            <w:proofErr w:type="spellEnd"/>
            <w:r w:rsidRPr="00660315">
              <w:rPr>
                <w:rFonts w:ascii="Times New Roman" w:eastAsia="Times New Roman" w:hAnsi="Times New Roman" w:cs="Times New Roman"/>
                <w:sz w:val="20"/>
                <w:szCs w:val="20"/>
                <w:lang w:val="en-US" w:eastAsia="ar-SA"/>
              </w:rPr>
              <w:t xml:space="preserve"> Park</w:t>
            </w:r>
          </w:p>
        </w:tc>
        <w:tc>
          <w:tcPr>
            <w:tcW w:w="1840"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val="en-US" w:eastAsia="ar-SA"/>
              </w:rPr>
            </w:pPr>
          </w:p>
        </w:tc>
        <w:tc>
          <w:tcPr>
            <w:tcW w:w="1709" w:type="dxa"/>
            <w:gridSpan w:val="7"/>
            <w:tcBorders>
              <w:top w:val="single" w:sz="4" w:space="0" w:color="000000"/>
              <w:left w:val="single" w:sz="4" w:space="0" w:color="000000"/>
              <w:bottom w:val="single" w:sz="4" w:space="0" w:color="000000"/>
              <w:right w:val="single" w:sz="4" w:space="0" w:color="auto"/>
            </w:tcBorders>
          </w:tcPr>
          <w:p w:rsidR="00E04DC8" w:rsidRPr="002F614F" w:rsidRDefault="00E04DC8" w:rsidP="00E04DC8">
            <w:pPr>
              <w:suppressAutoHyphens/>
              <w:autoSpaceDE w:val="0"/>
              <w:snapToGrid w:val="0"/>
              <w:spacing w:after="0" w:line="240" w:lineRule="auto"/>
              <w:rPr>
                <w:rFonts w:ascii="Times New Roman" w:eastAsia="Times New Roman" w:hAnsi="Times New Roman" w:cs="Times New Roman"/>
                <w:sz w:val="24"/>
                <w:szCs w:val="24"/>
                <w:lang w:val="en-US" w:eastAsia="ar-SA"/>
              </w:rPr>
            </w:pPr>
          </w:p>
        </w:tc>
      </w:tr>
      <w:tr w:rsidR="00E04DC8" w:rsidRPr="009A655B"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67</w:t>
            </w:r>
          </w:p>
        </w:tc>
        <w:tc>
          <w:tcPr>
            <w:tcW w:w="2173"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Развитие навыков монологической речи.</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4" w:lineRule="exact"/>
              <w:rPr>
                <w:rFonts w:ascii="Times New Roman" w:eastAsia="Times New Roman" w:hAnsi="Times New Roman" w:cs="Times New Roman"/>
                <w:sz w:val="20"/>
                <w:szCs w:val="20"/>
                <w:lang w:val="en-US" w:eastAsia="ar-SA"/>
              </w:rPr>
            </w:pPr>
            <w:proofErr w:type="spellStart"/>
            <w:r w:rsidRPr="00660315">
              <w:rPr>
                <w:rFonts w:ascii="Times New Roman" w:eastAsia="Times New Roman" w:hAnsi="Times New Roman" w:cs="Times New Roman"/>
                <w:sz w:val="20"/>
                <w:szCs w:val="20"/>
                <w:lang w:val="en-US" w:eastAsia="ar-SA"/>
              </w:rPr>
              <w:t>Mit</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dem</w:t>
            </w:r>
            <w:proofErr w:type="spellEnd"/>
            <w:r w:rsidRPr="00660315">
              <w:rPr>
                <w:rFonts w:ascii="Times New Roman" w:eastAsia="Times New Roman" w:hAnsi="Times New Roman" w:cs="Times New Roman"/>
                <w:sz w:val="20"/>
                <w:szCs w:val="20"/>
                <w:lang w:val="en-US" w:eastAsia="ar-SA"/>
              </w:rPr>
              <w:t xml:space="preserve"> Bus/der </w:t>
            </w:r>
            <w:proofErr w:type="spellStart"/>
            <w:r w:rsidRPr="00660315">
              <w:rPr>
                <w:rFonts w:ascii="Times New Roman" w:eastAsia="Times New Roman" w:hAnsi="Times New Roman" w:cs="Times New Roman"/>
                <w:sz w:val="20"/>
                <w:szCs w:val="20"/>
                <w:lang w:val="en-US" w:eastAsia="ar-SA"/>
              </w:rPr>
              <w:t>Stra-Benbahn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zu</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FuB</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gehen</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uber</w:t>
            </w:r>
            <w:proofErr w:type="spellEnd"/>
            <w:r w:rsidRPr="00660315">
              <w:rPr>
                <w:rFonts w:ascii="Times New Roman" w:eastAsia="Times New Roman" w:hAnsi="Times New Roman" w:cs="Times New Roman"/>
                <w:sz w:val="20"/>
                <w:szCs w:val="20"/>
                <w:lang w:val="en-US" w:eastAsia="ar-SA"/>
              </w:rPr>
              <w:t xml:space="preserve"> die </w:t>
            </w:r>
            <w:proofErr w:type="spellStart"/>
            <w:r w:rsidRPr="00660315">
              <w:rPr>
                <w:rFonts w:ascii="Times New Roman" w:eastAsia="Times New Roman" w:hAnsi="Times New Roman" w:cs="Times New Roman"/>
                <w:sz w:val="20"/>
                <w:szCs w:val="20"/>
                <w:lang w:val="en-US" w:eastAsia="ar-SA"/>
              </w:rPr>
              <w:t>StraBe</w:t>
            </w:r>
            <w:proofErr w:type="spellEnd"/>
            <w:r w:rsidRPr="00660315">
              <w:rPr>
                <w:rFonts w:ascii="Times New Roman" w:eastAsia="Times New Roman" w:hAnsi="Times New Roman" w:cs="Times New Roman"/>
                <w:sz w:val="20"/>
                <w:szCs w:val="20"/>
                <w:lang w:val="en-US" w:eastAsia="ar-SA"/>
              </w:rPr>
              <w:t xml:space="preserve">, </w:t>
            </w:r>
            <w:proofErr w:type="spellStart"/>
            <w:r w:rsidRPr="00660315">
              <w:rPr>
                <w:rFonts w:ascii="Times New Roman" w:eastAsia="Times New Roman" w:hAnsi="Times New Roman" w:cs="Times New Roman"/>
                <w:sz w:val="20"/>
                <w:szCs w:val="20"/>
                <w:lang w:val="en-US" w:eastAsia="ar-SA"/>
              </w:rPr>
              <w:t>durch</w:t>
            </w:r>
            <w:proofErr w:type="spellEnd"/>
            <w:r w:rsidRPr="00660315">
              <w:rPr>
                <w:rFonts w:ascii="Times New Roman" w:eastAsia="Times New Roman" w:hAnsi="Times New Roman" w:cs="Times New Roman"/>
                <w:sz w:val="20"/>
                <w:szCs w:val="20"/>
                <w:lang w:val="en-US" w:eastAsia="ar-SA"/>
              </w:rPr>
              <w:t xml:space="preserve"> den Park </w:t>
            </w:r>
            <w:proofErr w:type="spellStart"/>
            <w:r w:rsidRPr="00660315">
              <w:rPr>
                <w:rFonts w:ascii="Times New Roman" w:eastAsia="Times New Roman" w:hAnsi="Times New Roman" w:cs="Times New Roman"/>
                <w:sz w:val="20"/>
                <w:szCs w:val="20"/>
                <w:lang w:val="en-US" w:eastAsia="ar-SA"/>
              </w:rPr>
              <w:t>gehen</w:t>
            </w:r>
            <w:proofErr w:type="spellEnd"/>
          </w:p>
        </w:tc>
        <w:tc>
          <w:tcPr>
            <w:tcW w:w="1840"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val="en-US" w:eastAsia="ar-SA"/>
              </w:rPr>
            </w:pPr>
          </w:p>
        </w:tc>
        <w:tc>
          <w:tcPr>
            <w:tcW w:w="1709" w:type="dxa"/>
            <w:gridSpan w:val="7"/>
            <w:tcBorders>
              <w:top w:val="single" w:sz="4" w:space="0" w:color="000000"/>
              <w:left w:val="single" w:sz="4" w:space="0" w:color="000000"/>
              <w:bottom w:val="single" w:sz="4" w:space="0" w:color="000000"/>
              <w:right w:val="single" w:sz="4" w:space="0" w:color="auto"/>
            </w:tcBorders>
          </w:tcPr>
          <w:p w:rsidR="00E04DC8" w:rsidRPr="002F614F" w:rsidRDefault="00E04DC8" w:rsidP="00E04DC8">
            <w:pPr>
              <w:suppressAutoHyphens/>
              <w:autoSpaceDE w:val="0"/>
              <w:snapToGrid w:val="0"/>
              <w:spacing w:after="0" w:line="254" w:lineRule="exact"/>
              <w:rPr>
                <w:rFonts w:ascii="Times New Roman" w:eastAsia="Times New Roman" w:hAnsi="Times New Roman" w:cs="Times New Roman"/>
                <w:sz w:val="20"/>
                <w:szCs w:val="20"/>
                <w:lang w:val="en-US"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68</w:t>
            </w:r>
          </w:p>
        </w:tc>
        <w:tc>
          <w:tcPr>
            <w:tcW w:w="2173"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Повторение</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1</w:t>
            </w: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840"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09" w:type="dxa"/>
            <w:gridSpan w:val="7"/>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E04DC8" w:rsidRPr="00660315" w:rsidTr="00E04DC8">
        <w:tblPrEx>
          <w:tblCellMar>
            <w:left w:w="40" w:type="dxa"/>
            <w:right w:w="40" w:type="dxa"/>
          </w:tblCellMar>
        </w:tblPrEx>
        <w:trPr>
          <w:gridAfter w:val="1"/>
          <w:wAfter w:w="29" w:type="dxa"/>
        </w:trPr>
        <w:tc>
          <w:tcPr>
            <w:tcW w:w="656" w:type="dxa"/>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173"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50" w:lineRule="exact"/>
              <w:rPr>
                <w:rFonts w:ascii="Times New Roman" w:eastAsia="Times New Roman" w:hAnsi="Times New Roman" w:cs="Times New Roman"/>
                <w:sz w:val="20"/>
                <w:szCs w:val="20"/>
                <w:lang w:eastAsia="ar-SA"/>
              </w:rPr>
            </w:pPr>
            <w:r w:rsidRPr="0066031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Итого</w:t>
            </w:r>
            <w:proofErr w:type="gramStart"/>
            <w:r>
              <w:rPr>
                <w:rFonts w:ascii="Times New Roman" w:eastAsia="Times New Roman" w:hAnsi="Times New Roman" w:cs="Times New Roman"/>
                <w:sz w:val="20"/>
                <w:szCs w:val="20"/>
                <w:lang w:eastAsia="ar-SA"/>
              </w:rPr>
              <w:t xml:space="preserve"> :</w:t>
            </w:r>
            <w:proofErr w:type="gramEnd"/>
            <w:r>
              <w:rPr>
                <w:rFonts w:ascii="Times New Roman" w:eastAsia="Times New Roman" w:hAnsi="Times New Roman" w:cs="Times New Roman"/>
                <w:sz w:val="20"/>
                <w:szCs w:val="20"/>
                <w:lang w:eastAsia="ar-SA"/>
              </w:rPr>
              <w:t>68часов</w:t>
            </w:r>
          </w:p>
        </w:tc>
        <w:tc>
          <w:tcPr>
            <w:tcW w:w="709"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07" w:type="dxa"/>
            <w:gridSpan w:val="5"/>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840" w:type="dxa"/>
            <w:gridSpan w:val="6"/>
            <w:tcBorders>
              <w:top w:val="single" w:sz="4" w:space="0" w:color="000000"/>
              <w:left w:val="single" w:sz="4" w:space="0" w:color="000000"/>
              <w:bottom w:val="single" w:sz="4" w:space="0" w:color="000000"/>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09" w:type="dxa"/>
            <w:gridSpan w:val="7"/>
            <w:tcBorders>
              <w:top w:val="single" w:sz="4" w:space="0" w:color="000000"/>
              <w:left w:val="single" w:sz="4" w:space="0" w:color="000000"/>
              <w:bottom w:val="single" w:sz="4" w:space="0" w:color="000000"/>
              <w:right w:val="single" w:sz="4" w:space="0" w:color="auto"/>
            </w:tcBorders>
          </w:tcPr>
          <w:p w:rsidR="00E04DC8" w:rsidRPr="00660315" w:rsidRDefault="00E04DC8" w:rsidP="00E04DC8">
            <w:pPr>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E04DC8" w:rsidRDefault="00E04DC8" w:rsidP="00E04DC8">
      <w:pPr>
        <w:spacing w:after="0" w:line="240" w:lineRule="auto"/>
        <w:jc w:val="both"/>
        <w:rPr>
          <w:rFonts w:ascii="Times New Roman" w:eastAsia="Times New Roman" w:hAnsi="Times New Roman" w:cs="Times New Roman"/>
          <w:sz w:val="28"/>
          <w:szCs w:val="28"/>
          <w:lang w:eastAsia="ru-RU"/>
        </w:rPr>
      </w:pPr>
    </w:p>
    <w:p w:rsidR="00D14E9A" w:rsidRPr="00C85219" w:rsidRDefault="00D14E9A" w:rsidP="00D14E9A">
      <w:pPr>
        <w:autoSpaceDE w:val="0"/>
        <w:autoSpaceDN w:val="0"/>
        <w:adjustRightInd w:val="0"/>
        <w:spacing w:before="192" w:after="192" w:line="252" w:lineRule="auto"/>
        <w:jc w:val="center"/>
        <w:rPr>
          <w:rFonts w:ascii="Times New Roman" w:eastAsia="Times New Roman" w:hAnsi="Times New Roman" w:cs="Times New Roman"/>
          <w:b/>
          <w:bCs/>
          <w:caps/>
          <w:sz w:val="28"/>
          <w:szCs w:val="28"/>
          <w:lang w:eastAsia="ru-RU"/>
        </w:rPr>
      </w:pPr>
      <w:r w:rsidRPr="00660315">
        <w:rPr>
          <w:rFonts w:ascii="Times New Roman" w:eastAsia="Times New Roman" w:hAnsi="Times New Roman" w:cs="Times New Roman"/>
          <w:b/>
          <w:bCs/>
          <w:caps/>
          <w:sz w:val="28"/>
          <w:szCs w:val="28"/>
          <w:lang w:eastAsia="ru-RU"/>
        </w:rPr>
        <w:t>календ</w:t>
      </w:r>
      <w:r>
        <w:rPr>
          <w:rFonts w:ascii="Times New Roman" w:eastAsia="Times New Roman" w:hAnsi="Times New Roman" w:cs="Times New Roman"/>
          <w:b/>
          <w:bCs/>
          <w:caps/>
          <w:sz w:val="28"/>
          <w:szCs w:val="28"/>
          <w:lang w:eastAsia="ru-RU"/>
        </w:rPr>
        <w:t xml:space="preserve">арно—тематическое  планирование </w:t>
      </w:r>
      <w:r w:rsidRPr="00445104">
        <w:rPr>
          <w:rFonts w:ascii="Times New Roman" w:eastAsia="Times New Roman" w:hAnsi="Times New Roman" w:cs="Times New Roman"/>
          <w:b/>
          <w:bCs/>
          <w:sz w:val="28"/>
          <w:szCs w:val="28"/>
          <w:lang w:eastAsia="ru-RU"/>
        </w:rPr>
        <w:t>3</w:t>
      </w:r>
      <w:r w:rsidRPr="00445104">
        <w:rPr>
          <w:rFonts w:ascii="Times New Roman" w:eastAsia="Times New Roman" w:hAnsi="Times New Roman" w:cs="Times New Roman"/>
          <w:b/>
          <w:bCs/>
          <w:spacing w:val="36"/>
          <w:sz w:val="28"/>
          <w:szCs w:val="28"/>
          <w:lang w:eastAsia="ru-RU"/>
        </w:rPr>
        <w:t xml:space="preserve"> класс</w:t>
      </w:r>
    </w:p>
    <w:tbl>
      <w:tblPr>
        <w:tblW w:w="11088" w:type="dxa"/>
        <w:jc w:val="center"/>
        <w:tblLayout w:type="fixed"/>
        <w:tblCellMar>
          <w:top w:w="48" w:type="dxa"/>
          <w:left w:w="48" w:type="dxa"/>
          <w:bottom w:w="48" w:type="dxa"/>
          <w:right w:w="48" w:type="dxa"/>
        </w:tblCellMar>
        <w:tblLook w:val="0000" w:firstRow="0" w:lastRow="0" w:firstColumn="0" w:lastColumn="0" w:noHBand="0" w:noVBand="0"/>
      </w:tblPr>
      <w:tblGrid>
        <w:gridCol w:w="449"/>
        <w:gridCol w:w="1422"/>
        <w:gridCol w:w="699"/>
        <w:gridCol w:w="45"/>
        <w:gridCol w:w="655"/>
        <w:gridCol w:w="3543"/>
        <w:gridCol w:w="3421"/>
        <w:gridCol w:w="854"/>
      </w:tblGrid>
      <w:tr w:rsidR="00D14E9A" w:rsidRPr="00445104" w:rsidTr="000D48B0">
        <w:trPr>
          <w:jc w:val="center"/>
        </w:trPr>
        <w:tc>
          <w:tcPr>
            <w:tcW w:w="449" w:type="dxa"/>
            <w:vMerge w:val="restart"/>
            <w:tcBorders>
              <w:top w:val="single" w:sz="4" w:space="0" w:color="000000"/>
              <w:left w:val="single" w:sz="4" w:space="0" w:color="000000"/>
              <w:bottom w:val="single" w:sz="4" w:space="0" w:color="000000"/>
              <w:right w:val="single" w:sz="4" w:space="0" w:color="000000"/>
            </w:tcBorders>
            <w:vAlign w:val="center"/>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 </w:t>
            </w:r>
            <w:proofErr w:type="gramStart"/>
            <w:r w:rsidRPr="00445104">
              <w:rPr>
                <w:rFonts w:ascii="Times New Roman" w:eastAsia="Times New Roman" w:hAnsi="Times New Roman" w:cs="Times New Roman"/>
                <w:color w:val="000000"/>
                <w:lang w:eastAsia="ru-RU"/>
              </w:rPr>
              <w:t>п</w:t>
            </w:r>
            <w:proofErr w:type="gramEnd"/>
            <w:r w:rsidRPr="00445104">
              <w:rPr>
                <w:rFonts w:ascii="Times New Roman" w:eastAsia="Times New Roman" w:hAnsi="Times New Roman" w:cs="Times New Roman"/>
                <w:color w:val="000000"/>
                <w:lang w:eastAsia="ru-RU"/>
              </w:rPr>
              <w:t>/п</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Тема</w:t>
            </w:r>
            <w:r w:rsidRPr="00445104">
              <w:rPr>
                <w:rFonts w:ascii="Times New Roman" w:eastAsia="Times New Roman" w:hAnsi="Times New Roman" w:cs="Times New Roman"/>
                <w:color w:val="000000"/>
                <w:lang w:eastAsia="ru-RU"/>
              </w:rPr>
              <w:br/>
              <w:t>урока</w:t>
            </w:r>
          </w:p>
        </w:tc>
        <w:tc>
          <w:tcPr>
            <w:tcW w:w="744" w:type="dxa"/>
            <w:gridSpan w:val="2"/>
            <w:vMerge w:val="restart"/>
            <w:tcBorders>
              <w:top w:val="single" w:sz="4" w:space="0" w:color="000000"/>
              <w:left w:val="single" w:sz="4" w:space="0" w:color="000000"/>
              <w:bottom w:val="single" w:sz="4" w:space="0" w:color="000000"/>
              <w:right w:val="single" w:sz="4" w:space="0" w:color="auto"/>
            </w:tcBorders>
            <w:vAlign w:val="center"/>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Кол-во часов</w:t>
            </w:r>
          </w:p>
        </w:tc>
        <w:tc>
          <w:tcPr>
            <w:tcW w:w="655" w:type="dxa"/>
            <w:vMerge w:val="restart"/>
            <w:tcBorders>
              <w:top w:val="single" w:sz="4" w:space="0" w:color="000000"/>
              <w:left w:val="single" w:sz="4" w:space="0" w:color="auto"/>
              <w:bottom w:val="single" w:sz="4" w:space="0" w:color="000000"/>
              <w:right w:val="single" w:sz="4" w:space="0" w:color="000000"/>
            </w:tcBorders>
            <w:vAlign w:val="center"/>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w:t>
            </w:r>
          </w:p>
        </w:tc>
        <w:tc>
          <w:tcPr>
            <w:tcW w:w="6964" w:type="dxa"/>
            <w:gridSpan w:val="2"/>
            <w:tcBorders>
              <w:top w:val="single" w:sz="4" w:space="0" w:color="000000"/>
              <w:left w:val="single" w:sz="4" w:space="0" w:color="000000"/>
              <w:bottom w:val="single" w:sz="4" w:space="0" w:color="000000"/>
              <w:right w:val="nil"/>
            </w:tcBorders>
            <w:vAlign w:val="center"/>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854" w:type="dxa"/>
            <w:vMerge w:val="restart"/>
            <w:tcBorders>
              <w:top w:val="nil"/>
              <w:left w:val="single" w:sz="4" w:space="0" w:color="000000"/>
            </w:tcBorders>
            <w:vAlign w:val="center"/>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r>
      <w:tr w:rsidR="00D14E9A" w:rsidRPr="00445104" w:rsidTr="000D48B0">
        <w:trPr>
          <w:jc w:val="center"/>
        </w:trPr>
        <w:tc>
          <w:tcPr>
            <w:tcW w:w="449" w:type="dxa"/>
            <w:vMerge/>
            <w:tcBorders>
              <w:top w:val="single" w:sz="4" w:space="0" w:color="000000"/>
              <w:left w:val="single" w:sz="4" w:space="0" w:color="000000"/>
              <w:bottom w:val="single" w:sz="4" w:space="0" w:color="000000"/>
              <w:right w:val="single" w:sz="4" w:space="0" w:color="000000"/>
            </w:tcBorders>
            <w:vAlign w:val="center"/>
          </w:tcPr>
          <w:p w:rsidR="00D14E9A" w:rsidRPr="00445104" w:rsidRDefault="00D14E9A" w:rsidP="000D48B0">
            <w:pPr>
              <w:autoSpaceDE w:val="0"/>
              <w:autoSpaceDN w:val="0"/>
              <w:adjustRightInd w:val="0"/>
              <w:spacing w:after="0" w:line="240" w:lineRule="auto"/>
              <w:rPr>
                <w:rFonts w:ascii="Times New Roman" w:eastAsia="Times New Roman" w:hAnsi="Times New Roman" w:cs="Times New Roman"/>
                <w:b/>
                <w:bCs/>
                <w:spacing w:val="36"/>
                <w:sz w:val="28"/>
                <w:szCs w:val="28"/>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D14E9A" w:rsidRPr="00445104" w:rsidRDefault="00D14E9A" w:rsidP="000D48B0">
            <w:pPr>
              <w:autoSpaceDE w:val="0"/>
              <w:autoSpaceDN w:val="0"/>
              <w:adjustRightInd w:val="0"/>
              <w:spacing w:after="0" w:line="240" w:lineRule="auto"/>
              <w:rPr>
                <w:rFonts w:ascii="Times New Roman" w:eastAsia="Times New Roman" w:hAnsi="Times New Roman" w:cs="Times New Roman"/>
                <w:b/>
                <w:bCs/>
                <w:spacing w:val="36"/>
                <w:sz w:val="28"/>
                <w:szCs w:val="28"/>
                <w:lang w:eastAsia="ru-RU"/>
              </w:rPr>
            </w:pPr>
          </w:p>
        </w:tc>
        <w:tc>
          <w:tcPr>
            <w:tcW w:w="744" w:type="dxa"/>
            <w:gridSpan w:val="2"/>
            <w:vMerge/>
            <w:tcBorders>
              <w:top w:val="single" w:sz="4" w:space="0" w:color="000000"/>
              <w:left w:val="single" w:sz="4" w:space="0" w:color="000000"/>
              <w:bottom w:val="single" w:sz="4" w:space="0" w:color="000000"/>
              <w:right w:val="single" w:sz="4" w:space="0" w:color="auto"/>
            </w:tcBorders>
            <w:vAlign w:val="center"/>
          </w:tcPr>
          <w:p w:rsidR="00D14E9A" w:rsidRPr="00445104" w:rsidRDefault="00D14E9A" w:rsidP="000D48B0">
            <w:pPr>
              <w:autoSpaceDE w:val="0"/>
              <w:autoSpaceDN w:val="0"/>
              <w:adjustRightInd w:val="0"/>
              <w:spacing w:after="0" w:line="240" w:lineRule="auto"/>
              <w:rPr>
                <w:rFonts w:ascii="Times New Roman" w:eastAsia="Times New Roman" w:hAnsi="Times New Roman" w:cs="Times New Roman"/>
                <w:b/>
                <w:bCs/>
                <w:spacing w:val="36"/>
                <w:sz w:val="28"/>
                <w:szCs w:val="28"/>
                <w:lang w:eastAsia="ru-RU"/>
              </w:rPr>
            </w:pPr>
          </w:p>
        </w:tc>
        <w:tc>
          <w:tcPr>
            <w:tcW w:w="655" w:type="dxa"/>
            <w:vMerge/>
            <w:tcBorders>
              <w:top w:val="single" w:sz="4" w:space="0" w:color="000000"/>
              <w:left w:val="single" w:sz="4" w:space="0" w:color="auto"/>
              <w:bottom w:val="single" w:sz="4" w:space="0" w:color="000000"/>
              <w:right w:val="single" w:sz="4" w:space="0" w:color="000000"/>
            </w:tcBorders>
            <w:vAlign w:val="center"/>
          </w:tcPr>
          <w:p w:rsidR="00D14E9A" w:rsidRPr="00445104" w:rsidRDefault="00D14E9A" w:rsidP="000D48B0">
            <w:pPr>
              <w:autoSpaceDE w:val="0"/>
              <w:autoSpaceDN w:val="0"/>
              <w:adjustRightInd w:val="0"/>
              <w:spacing w:after="0" w:line="240" w:lineRule="auto"/>
              <w:rPr>
                <w:rFonts w:ascii="Times New Roman" w:eastAsia="Times New Roman" w:hAnsi="Times New Roman" w:cs="Times New Roman"/>
                <w:b/>
                <w:bCs/>
                <w:spacing w:val="36"/>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vAlign w:val="center"/>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Лексика</w:t>
            </w:r>
          </w:p>
        </w:tc>
        <w:tc>
          <w:tcPr>
            <w:tcW w:w="3421" w:type="dxa"/>
            <w:tcBorders>
              <w:top w:val="single" w:sz="4" w:space="0" w:color="000000"/>
              <w:left w:val="single" w:sz="4" w:space="0" w:color="000000"/>
              <w:bottom w:val="single" w:sz="4" w:space="0" w:color="000000"/>
              <w:right w:val="single" w:sz="4" w:space="0" w:color="000000"/>
            </w:tcBorders>
            <w:vAlign w:val="center"/>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грамматика</w:t>
            </w:r>
          </w:p>
        </w:tc>
        <w:tc>
          <w:tcPr>
            <w:tcW w:w="854" w:type="dxa"/>
            <w:vMerge/>
            <w:tcBorders>
              <w:left w:val="single" w:sz="4" w:space="0" w:color="000000"/>
              <w:bottom w:val="nil"/>
            </w:tcBorders>
            <w:vAlign w:val="center"/>
          </w:tcPr>
          <w:p w:rsidR="00D14E9A" w:rsidRPr="00445104" w:rsidRDefault="00D14E9A" w:rsidP="000D48B0">
            <w:pPr>
              <w:autoSpaceDE w:val="0"/>
              <w:autoSpaceDN w:val="0"/>
              <w:adjustRightInd w:val="0"/>
              <w:spacing w:after="0" w:line="240" w:lineRule="auto"/>
              <w:rPr>
                <w:rFonts w:ascii="Times New Roman" w:eastAsia="Times New Roman" w:hAnsi="Times New Roman" w:cs="Times New Roman"/>
                <w:b/>
                <w:bCs/>
                <w:spacing w:val="36"/>
                <w:sz w:val="28"/>
                <w:szCs w:val="28"/>
                <w:lang w:eastAsia="ru-RU"/>
              </w:rPr>
            </w:pPr>
          </w:p>
        </w:tc>
      </w:tr>
      <w:tr w:rsidR="00D14E9A" w:rsidRPr="00445104" w:rsidTr="000D48B0">
        <w:trPr>
          <w:gridAfter w:val="1"/>
          <w:wAfter w:w="854" w:type="dxa"/>
          <w:jc w:val="center"/>
        </w:trPr>
        <w:tc>
          <w:tcPr>
            <w:tcW w:w="449"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22"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744" w:type="dxa"/>
            <w:gridSpan w:val="2"/>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655" w:type="dxa"/>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421"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r>
      <w:tr w:rsidR="00D14E9A" w:rsidRPr="00445104" w:rsidTr="000D48B0">
        <w:trPr>
          <w:jc w:val="center"/>
        </w:trPr>
        <w:tc>
          <w:tcPr>
            <w:tcW w:w="10234" w:type="dxa"/>
            <w:gridSpan w:val="7"/>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i/>
                <w:iCs/>
                <w:color w:val="000000"/>
                <w:lang w:eastAsia="ru-RU"/>
              </w:rPr>
            </w:pPr>
            <w:proofErr w:type="spellStart"/>
            <w:r w:rsidRPr="00445104">
              <w:rPr>
                <w:rFonts w:ascii="Times New Roman" w:eastAsia="Times New Roman" w:hAnsi="Times New Roman" w:cs="Times New Roman"/>
                <w:b/>
                <w:bCs/>
                <w:color w:val="000000"/>
                <w:lang w:eastAsia="ru-RU"/>
              </w:rPr>
              <w:t>Jahreszeiten</w:t>
            </w:r>
            <w:proofErr w:type="spellEnd"/>
            <w:r w:rsidRPr="00445104">
              <w:rPr>
                <w:rFonts w:ascii="Times New Roman" w:eastAsia="Times New Roman" w:hAnsi="Times New Roman" w:cs="Times New Roman"/>
                <w:color w:val="000000"/>
                <w:lang w:eastAsia="ru-RU"/>
              </w:rPr>
              <w:t xml:space="preserve"> </w:t>
            </w:r>
            <w:r w:rsidRPr="00445104">
              <w:rPr>
                <w:rFonts w:ascii="Times New Roman" w:eastAsia="Times New Roman" w:hAnsi="Times New Roman" w:cs="Times New Roman"/>
                <w:i/>
                <w:iCs/>
                <w:color w:val="000000"/>
                <w:lang w:eastAsia="ru-RU"/>
              </w:rPr>
              <w:t>(16 часов)</w:t>
            </w:r>
          </w:p>
        </w:tc>
        <w:tc>
          <w:tcPr>
            <w:tcW w:w="854" w:type="dxa"/>
            <w:vMerge w:val="restart"/>
            <w:tcBorders>
              <w:lef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i/>
                <w:iCs/>
                <w:color w:val="000000"/>
                <w:lang w:eastAsia="ru-RU"/>
              </w:rPr>
            </w:pPr>
          </w:p>
        </w:tc>
      </w:tr>
      <w:tr w:rsidR="00D14E9A" w:rsidRPr="00445104" w:rsidTr="000D48B0">
        <w:trPr>
          <w:jc w:val="center"/>
        </w:trPr>
        <w:tc>
          <w:tcPr>
            <w:tcW w:w="10234" w:type="dxa"/>
            <w:gridSpan w:val="7"/>
            <w:tcBorders>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1A</w:t>
            </w:r>
          </w:p>
        </w:tc>
        <w:tc>
          <w:tcPr>
            <w:tcW w:w="854" w:type="dxa"/>
            <w:vMerge/>
            <w:tcBorders>
              <w:left w:val="single" w:sz="4" w:space="0" w:color="auto"/>
              <w:bottom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r>
      <w:tr w:rsidR="00D14E9A" w:rsidRPr="00445104" w:rsidTr="000D48B0">
        <w:trPr>
          <w:gridAfter w:val="1"/>
          <w:wAfter w:w="854" w:type="dxa"/>
          <w:jc w:val="center"/>
        </w:trPr>
        <w:tc>
          <w:tcPr>
            <w:tcW w:w="449"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1</w:t>
            </w:r>
          </w:p>
        </w:tc>
        <w:tc>
          <w:tcPr>
            <w:tcW w:w="1422"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Jahresuhr</w:t>
            </w:r>
            <w:proofErr w:type="spellEnd"/>
          </w:p>
        </w:tc>
        <w:tc>
          <w:tcPr>
            <w:tcW w:w="699" w:type="dxa"/>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1</w:t>
            </w:r>
          </w:p>
        </w:tc>
        <w:tc>
          <w:tcPr>
            <w:tcW w:w="700" w:type="dxa"/>
            <w:gridSpan w:val="2"/>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Названия времен года, месяцев</w:t>
            </w:r>
          </w:p>
        </w:tc>
        <w:tc>
          <w:tcPr>
            <w:tcW w:w="3421"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Умение </w:t>
            </w:r>
            <w:r w:rsidRPr="00445104">
              <w:rPr>
                <w:rFonts w:ascii="Times New Roman" w:eastAsia="Times New Roman" w:hAnsi="Times New Roman" w:cs="Times New Roman"/>
                <w:color w:val="000000"/>
                <w:lang w:eastAsia="ru-RU"/>
              </w:rPr>
              <w:br/>
              <w:t xml:space="preserve">находить </w:t>
            </w:r>
            <w:r w:rsidRPr="00445104">
              <w:rPr>
                <w:rFonts w:ascii="Times New Roman" w:eastAsia="Times New Roman" w:hAnsi="Times New Roman" w:cs="Times New Roman"/>
                <w:color w:val="000000"/>
                <w:lang w:eastAsia="ru-RU"/>
              </w:rPr>
              <w:br/>
              <w:t xml:space="preserve">глаголы </w:t>
            </w:r>
            <w:r w:rsidRPr="00445104">
              <w:rPr>
                <w:rFonts w:ascii="Times New Roman" w:eastAsia="Times New Roman" w:hAnsi="Times New Roman" w:cs="Times New Roman"/>
                <w:color w:val="000000"/>
                <w:lang w:eastAsia="ru-RU"/>
              </w:rPr>
              <w:br/>
              <w:t>в тексте</w:t>
            </w:r>
          </w:p>
        </w:tc>
      </w:tr>
      <w:tr w:rsidR="00D14E9A" w:rsidRPr="00445104" w:rsidTr="000D48B0">
        <w:trPr>
          <w:gridAfter w:val="1"/>
          <w:wAfter w:w="854" w:type="dxa"/>
          <w:jc w:val="center"/>
        </w:trPr>
        <w:tc>
          <w:tcPr>
            <w:tcW w:w="449"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2</w:t>
            </w:r>
          </w:p>
        </w:tc>
        <w:tc>
          <w:tcPr>
            <w:tcW w:w="1422"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Jahresuhr</w:t>
            </w:r>
            <w:proofErr w:type="spellEnd"/>
          </w:p>
        </w:tc>
        <w:tc>
          <w:tcPr>
            <w:tcW w:w="699" w:type="dxa"/>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1</w:t>
            </w:r>
          </w:p>
        </w:tc>
        <w:tc>
          <w:tcPr>
            <w:tcW w:w="700" w:type="dxa"/>
            <w:gridSpan w:val="2"/>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Лексика </w:t>
            </w:r>
            <w:r w:rsidRPr="00445104">
              <w:rPr>
                <w:rFonts w:ascii="Times New Roman" w:eastAsia="Times New Roman" w:hAnsi="Times New Roman" w:cs="Times New Roman"/>
                <w:color w:val="000000"/>
                <w:lang w:eastAsia="ru-RU"/>
              </w:rPr>
              <w:br/>
              <w:t>песни</w:t>
            </w:r>
          </w:p>
        </w:tc>
        <w:tc>
          <w:tcPr>
            <w:tcW w:w="3421"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Структура </w:t>
            </w:r>
            <w:r w:rsidRPr="00445104">
              <w:rPr>
                <w:rFonts w:ascii="Times New Roman" w:eastAsia="Times New Roman" w:hAnsi="Times New Roman" w:cs="Times New Roman"/>
                <w:color w:val="000000"/>
                <w:lang w:eastAsia="ru-RU"/>
              </w:rPr>
              <w:br/>
              <w:t>повествовательного предложения</w:t>
            </w:r>
          </w:p>
        </w:tc>
      </w:tr>
      <w:tr w:rsidR="00D14E9A" w:rsidRPr="00445104" w:rsidTr="000D48B0">
        <w:trPr>
          <w:gridAfter w:val="1"/>
          <w:wAfter w:w="854" w:type="dxa"/>
          <w:jc w:val="center"/>
        </w:trPr>
        <w:tc>
          <w:tcPr>
            <w:tcW w:w="449"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3</w:t>
            </w:r>
          </w:p>
        </w:tc>
        <w:tc>
          <w:tcPr>
            <w:tcW w:w="1422"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Jahresuhr</w:t>
            </w:r>
            <w:proofErr w:type="spellEnd"/>
          </w:p>
        </w:tc>
        <w:tc>
          <w:tcPr>
            <w:tcW w:w="699" w:type="dxa"/>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1</w:t>
            </w:r>
          </w:p>
        </w:tc>
        <w:tc>
          <w:tcPr>
            <w:tcW w:w="700" w:type="dxa"/>
            <w:gridSpan w:val="2"/>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gramStart"/>
            <w:r w:rsidRPr="00445104">
              <w:rPr>
                <w:rFonts w:ascii="Times New Roman" w:eastAsia="Times New Roman" w:hAnsi="Times New Roman" w:cs="Times New Roman"/>
                <w:color w:val="000000"/>
                <w:lang w:eastAsia="ru-RU"/>
              </w:rPr>
              <w:t>Лексический</w:t>
            </w:r>
            <w:proofErr w:type="gramEnd"/>
            <w:r w:rsidRPr="00445104">
              <w:rPr>
                <w:rFonts w:ascii="Times New Roman" w:eastAsia="Times New Roman" w:hAnsi="Times New Roman" w:cs="Times New Roman"/>
                <w:color w:val="000000"/>
                <w:lang w:eastAsia="ru-RU"/>
              </w:rPr>
              <w:t xml:space="preserve"> матери-</w:t>
            </w:r>
          </w:p>
        </w:tc>
        <w:tc>
          <w:tcPr>
            <w:tcW w:w="3421"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Спряжение глаголов</w:t>
            </w:r>
          </w:p>
        </w:tc>
      </w:tr>
    </w:tbl>
    <w:p w:rsidR="00D14E9A" w:rsidRDefault="00D14E9A" w:rsidP="00D14E9A">
      <w:pPr>
        <w:autoSpaceDE w:val="0"/>
        <w:autoSpaceDN w:val="0"/>
        <w:adjustRightInd w:val="0"/>
        <w:spacing w:after="96" w:line="252" w:lineRule="auto"/>
        <w:rPr>
          <w:rFonts w:ascii="Times New Roman" w:eastAsia="Times New Roman" w:hAnsi="Times New Roman" w:cs="Times New Roman"/>
          <w:i/>
          <w:iCs/>
          <w:lang w:eastAsia="ru-RU"/>
        </w:rPr>
      </w:pPr>
    </w:p>
    <w:p w:rsidR="00D14E9A" w:rsidRDefault="00D14E9A" w:rsidP="00D14E9A">
      <w:pPr>
        <w:autoSpaceDE w:val="0"/>
        <w:autoSpaceDN w:val="0"/>
        <w:adjustRightInd w:val="0"/>
        <w:spacing w:after="96" w:line="252" w:lineRule="auto"/>
        <w:rPr>
          <w:rFonts w:ascii="Times New Roman" w:eastAsia="Times New Roman" w:hAnsi="Times New Roman" w:cs="Times New Roman"/>
          <w:i/>
          <w:iCs/>
          <w:lang w:eastAsia="ru-RU"/>
        </w:rPr>
      </w:pPr>
    </w:p>
    <w:p w:rsidR="00D14E9A" w:rsidRPr="00445104" w:rsidRDefault="00D14E9A" w:rsidP="00D14E9A">
      <w:pPr>
        <w:autoSpaceDE w:val="0"/>
        <w:autoSpaceDN w:val="0"/>
        <w:adjustRightInd w:val="0"/>
        <w:spacing w:after="96" w:line="252" w:lineRule="auto"/>
        <w:rPr>
          <w:rFonts w:ascii="Times New Roman" w:eastAsia="Times New Roman" w:hAnsi="Times New Roman" w:cs="Times New Roman"/>
          <w:i/>
          <w:iCs/>
          <w:lang w:eastAsia="ru-RU"/>
        </w:rPr>
      </w:pPr>
    </w:p>
    <w:tbl>
      <w:tblPr>
        <w:tblW w:w="10756" w:type="dxa"/>
        <w:jc w:val="center"/>
        <w:tblInd w:w="-5006" w:type="dxa"/>
        <w:tblLayout w:type="fixed"/>
        <w:tblCellMar>
          <w:top w:w="48" w:type="dxa"/>
          <w:left w:w="48" w:type="dxa"/>
          <w:bottom w:w="48" w:type="dxa"/>
          <w:right w:w="48" w:type="dxa"/>
        </w:tblCellMar>
        <w:tblLook w:val="0000" w:firstRow="0" w:lastRow="0" w:firstColumn="0" w:lastColumn="0" w:noHBand="0" w:noVBand="0"/>
      </w:tblPr>
      <w:tblGrid>
        <w:gridCol w:w="429"/>
        <w:gridCol w:w="1276"/>
        <w:gridCol w:w="708"/>
        <w:gridCol w:w="709"/>
        <w:gridCol w:w="3544"/>
        <w:gridCol w:w="4067"/>
        <w:gridCol w:w="23"/>
      </w:tblGrid>
      <w:tr w:rsidR="00D14E9A" w:rsidRPr="00445104" w:rsidTr="00B518DD">
        <w:trPr>
          <w:jc w:val="center"/>
        </w:trPr>
        <w:tc>
          <w:tcPr>
            <w:tcW w:w="429" w:type="dxa"/>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1276" w:type="dxa"/>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4090"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r>
      <w:tr w:rsidR="00D14E9A" w:rsidRPr="00445104" w:rsidTr="00B518DD">
        <w:trPr>
          <w:jc w:val="center"/>
        </w:trPr>
        <w:tc>
          <w:tcPr>
            <w:tcW w:w="429" w:type="dxa"/>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1276" w:type="dxa"/>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gramStart"/>
            <w:r w:rsidRPr="00445104">
              <w:rPr>
                <w:rFonts w:ascii="Times New Roman" w:eastAsia="Times New Roman" w:hAnsi="Times New Roman" w:cs="Times New Roman"/>
                <w:color w:val="000000"/>
                <w:lang w:eastAsia="ru-RU"/>
              </w:rPr>
              <w:t>ал</w:t>
            </w:r>
            <w:proofErr w:type="gramEnd"/>
            <w:r w:rsidRPr="00445104">
              <w:rPr>
                <w:rFonts w:ascii="Times New Roman" w:eastAsia="Times New Roman" w:hAnsi="Times New Roman" w:cs="Times New Roman"/>
                <w:color w:val="000000"/>
                <w:lang w:eastAsia="ru-RU"/>
              </w:rPr>
              <w:t xml:space="preserve"> для описания любимого времени года</w:t>
            </w:r>
          </w:p>
        </w:tc>
        <w:tc>
          <w:tcPr>
            <w:tcW w:w="4090"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в 3-м лице </w:t>
            </w:r>
            <w:proofErr w:type="gramStart"/>
            <w:r w:rsidRPr="00445104">
              <w:rPr>
                <w:rFonts w:ascii="Times New Roman" w:eastAsia="Times New Roman" w:hAnsi="Times New Roman" w:cs="Times New Roman"/>
                <w:color w:val="000000"/>
                <w:lang w:eastAsia="ru-RU"/>
              </w:rPr>
              <w:t>единствен-</w:t>
            </w:r>
            <w:proofErr w:type="spellStart"/>
            <w:r w:rsidRPr="00445104">
              <w:rPr>
                <w:rFonts w:ascii="Times New Roman" w:eastAsia="Times New Roman" w:hAnsi="Times New Roman" w:cs="Times New Roman"/>
                <w:color w:val="000000"/>
                <w:lang w:eastAsia="ru-RU"/>
              </w:rPr>
              <w:t>ного</w:t>
            </w:r>
            <w:proofErr w:type="spellEnd"/>
            <w:proofErr w:type="gramEnd"/>
            <w:r w:rsidRPr="00445104">
              <w:rPr>
                <w:rFonts w:ascii="Times New Roman" w:eastAsia="Times New Roman" w:hAnsi="Times New Roman" w:cs="Times New Roman"/>
                <w:color w:val="000000"/>
                <w:lang w:eastAsia="ru-RU"/>
              </w:rPr>
              <w:t xml:space="preserve"> числа</w:t>
            </w:r>
          </w:p>
        </w:tc>
      </w:tr>
      <w:tr w:rsidR="00D14E9A" w:rsidRPr="002972EB" w:rsidTr="00B518DD">
        <w:trPr>
          <w:gridAfter w:val="1"/>
          <w:wAfter w:w="23" w:type="dxa"/>
          <w:jc w:val="center"/>
        </w:trPr>
        <w:tc>
          <w:tcPr>
            <w:tcW w:w="429" w:type="dxa"/>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p>
        </w:tc>
        <w:tc>
          <w:tcPr>
            <w:tcW w:w="1276" w:type="dxa"/>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Jahresuhr</w:t>
            </w:r>
            <w:proofErr w:type="spellEnd"/>
          </w:p>
        </w:tc>
        <w:tc>
          <w:tcPr>
            <w:tcW w:w="708"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09"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lang w:eastAsia="ru-RU"/>
              </w:rPr>
            </w:pPr>
            <w:r w:rsidRPr="00445104">
              <w:rPr>
                <w:rFonts w:ascii="Times New Roman" w:eastAsia="Times New Roman" w:hAnsi="Times New Roman" w:cs="Times New Roman"/>
                <w:lang w:eastAsia="ru-RU"/>
              </w:rPr>
              <w:t xml:space="preserve">Лексика </w:t>
            </w:r>
            <w:r w:rsidRPr="00445104">
              <w:rPr>
                <w:rFonts w:ascii="Times New Roman" w:eastAsia="Times New Roman" w:hAnsi="Times New Roman" w:cs="Times New Roman"/>
                <w:lang w:eastAsia="ru-RU"/>
              </w:rPr>
              <w:br/>
              <w:t>песни</w:t>
            </w:r>
          </w:p>
        </w:tc>
        <w:tc>
          <w:tcPr>
            <w:tcW w:w="4067"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lang w:eastAsia="ru-RU"/>
              </w:rPr>
            </w:pPr>
            <w:r w:rsidRPr="00445104">
              <w:rPr>
                <w:rFonts w:ascii="Times New Roman" w:eastAsia="Times New Roman" w:hAnsi="Times New Roman" w:cs="Times New Roman"/>
                <w:lang w:eastAsia="ru-RU"/>
              </w:rPr>
              <w:t xml:space="preserve">Спряжение глагола </w:t>
            </w:r>
            <w:proofErr w:type="spellStart"/>
            <w:r w:rsidRPr="00445104">
              <w:rPr>
                <w:rFonts w:ascii="Times New Roman" w:eastAsia="Times New Roman" w:hAnsi="Times New Roman" w:cs="Times New Roman"/>
                <w:lang w:eastAsia="ru-RU"/>
              </w:rPr>
              <w:t>werden</w:t>
            </w:r>
            <w:proofErr w:type="spellEnd"/>
            <w:r w:rsidRPr="00445104">
              <w:rPr>
                <w:rFonts w:ascii="Times New Roman" w:eastAsia="Times New Roman" w:hAnsi="Times New Roman" w:cs="Times New Roman"/>
                <w:lang w:eastAsia="ru-RU"/>
              </w:rPr>
              <w:t xml:space="preserve"> </w:t>
            </w:r>
            <w:r w:rsidRPr="00445104">
              <w:rPr>
                <w:rFonts w:ascii="Times New Roman" w:eastAsia="Times New Roman" w:hAnsi="Times New Roman" w:cs="Times New Roman"/>
                <w:lang w:eastAsia="ru-RU"/>
              </w:rPr>
              <w:br/>
              <w:t>в 3-м лице единстве</w:t>
            </w:r>
            <w:proofErr w:type="gramStart"/>
            <w:r w:rsidRPr="00445104">
              <w:rPr>
                <w:rFonts w:ascii="Times New Roman" w:eastAsia="Times New Roman" w:hAnsi="Times New Roman" w:cs="Times New Roman"/>
                <w:lang w:eastAsia="ru-RU"/>
              </w:rPr>
              <w:t>н-</w:t>
            </w:r>
            <w:proofErr w:type="gramEnd"/>
            <w:r w:rsidRPr="00445104">
              <w:rPr>
                <w:rFonts w:ascii="Times New Roman" w:eastAsia="Times New Roman" w:hAnsi="Times New Roman" w:cs="Times New Roman"/>
                <w:lang w:eastAsia="ru-RU"/>
              </w:rPr>
              <w:br/>
            </w:r>
            <w:proofErr w:type="spellStart"/>
            <w:r w:rsidRPr="00445104">
              <w:rPr>
                <w:rFonts w:ascii="Times New Roman" w:eastAsia="Times New Roman" w:hAnsi="Times New Roman" w:cs="Times New Roman"/>
                <w:lang w:eastAsia="ru-RU"/>
              </w:rPr>
              <w:t>ного</w:t>
            </w:r>
            <w:proofErr w:type="spellEnd"/>
            <w:r w:rsidRPr="00445104">
              <w:rPr>
                <w:rFonts w:ascii="Times New Roman" w:eastAsia="Times New Roman" w:hAnsi="Times New Roman" w:cs="Times New Roman"/>
                <w:lang w:eastAsia="ru-RU"/>
              </w:rPr>
              <w:t xml:space="preserve"> и множественного числа</w:t>
            </w:r>
          </w:p>
        </w:tc>
      </w:tr>
      <w:tr w:rsidR="00D14E9A" w:rsidRPr="00445104" w:rsidTr="00B518DD">
        <w:trPr>
          <w:gridAfter w:val="1"/>
          <w:wAfter w:w="23" w:type="dxa"/>
          <w:jc w:val="center"/>
        </w:trPr>
        <w:tc>
          <w:tcPr>
            <w:tcW w:w="10733" w:type="dxa"/>
            <w:gridSpan w:val="6"/>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1B</w:t>
            </w:r>
          </w:p>
        </w:tc>
      </w:tr>
      <w:tr w:rsidR="00D14E9A" w:rsidRPr="00445104" w:rsidTr="00B518DD">
        <w:trPr>
          <w:gridAfter w:val="1"/>
          <w:wAfter w:w="23" w:type="dxa"/>
          <w:jc w:val="center"/>
        </w:trPr>
        <w:tc>
          <w:tcPr>
            <w:tcW w:w="429" w:type="dxa"/>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6-7</w:t>
            </w:r>
          </w:p>
        </w:tc>
        <w:tc>
          <w:tcPr>
            <w:tcW w:w="1276" w:type="dxa"/>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Wie</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ist</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das</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Wetter</w:t>
            </w:r>
            <w:proofErr w:type="spellEnd"/>
            <w:r w:rsidRPr="00445104">
              <w:rPr>
                <w:rFonts w:ascii="Times New Roman" w:eastAsia="Times New Roman" w:hAnsi="Times New Roman" w:cs="Times New Roman"/>
                <w:color w:val="000000"/>
                <w:lang w:eastAsia="ru-RU"/>
              </w:rPr>
              <w:t>?</w:t>
            </w:r>
          </w:p>
        </w:tc>
        <w:tc>
          <w:tcPr>
            <w:tcW w:w="708"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09"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Части света</w:t>
            </w:r>
          </w:p>
        </w:tc>
        <w:tc>
          <w:tcPr>
            <w:tcW w:w="4067"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ind w:right="-24"/>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Глаголы </w:t>
            </w:r>
            <w:r w:rsidRPr="00445104">
              <w:rPr>
                <w:rFonts w:ascii="Times New Roman" w:eastAsia="Times New Roman" w:hAnsi="Times New Roman" w:cs="Times New Roman"/>
                <w:color w:val="000000"/>
                <w:lang w:eastAsia="ru-RU"/>
              </w:rPr>
              <w:br/>
            </w:r>
            <w:proofErr w:type="spellStart"/>
            <w:r w:rsidRPr="00445104">
              <w:rPr>
                <w:rFonts w:ascii="Times New Roman" w:eastAsia="Times New Roman" w:hAnsi="Times New Roman" w:cs="Times New Roman"/>
                <w:color w:val="000000"/>
                <w:lang w:eastAsia="ru-RU"/>
              </w:rPr>
              <w:t>sein</w:t>
            </w:r>
            <w:proofErr w:type="spellEnd"/>
            <w:r w:rsidRPr="00445104">
              <w:rPr>
                <w:rFonts w:ascii="Times New Roman" w:eastAsia="Times New Roman" w:hAnsi="Times New Roman" w:cs="Times New Roman"/>
                <w:color w:val="000000"/>
                <w:lang w:eastAsia="ru-RU"/>
              </w:rPr>
              <w:t xml:space="preserve"> и </w:t>
            </w:r>
            <w:proofErr w:type="spellStart"/>
            <w:r w:rsidRPr="00445104">
              <w:rPr>
                <w:rFonts w:ascii="Times New Roman" w:eastAsia="Times New Roman" w:hAnsi="Times New Roman" w:cs="Times New Roman"/>
                <w:color w:val="000000"/>
                <w:lang w:eastAsia="ru-RU"/>
              </w:rPr>
              <w:t>wollen</w:t>
            </w:r>
            <w:proofErr w:type="spellEnd"/>
            <w:r w:rsidRPr="00445104">
              <w:rPr>
                <w:rFonts w:ascii="Times New Roman" w:eastAsia="Times New Roman" w:hAnsi="Times New Roman" w:cs="Times New Roman"/>
                <w:color w:val="000000"/>
                <w:lang w:eastAsia="ru-RU"/>
              </w:rPr>
              <w:t xml:space="preserve"> </w:t>
            </w:r>
            <w:r w:rsidRPr="00445104">
              <w:rPr>
                <w:rFonts w:ascii="Times New Roman" w:eastAsia="Times New Roman" w:hAnsi="Times New Roman" w:cs="Times New Roman"/>
                <w:color w:val="000000"/>
                <w:lang w:eastAsia="ru-RU"/>
              </w:rPr>
              <w:br/>
              <w:t>в 3-м лице единстве</w:t>
            </w:r>
            <w:proofErr w:type="gramStart"/>
            <w:r w:rsidRPr="00445104">
              <w:rPr>
                <w:rFonts w:ascii="Times New Roman" w:eastAsia="Times New Roman" w:hAnsi="Times New Roman" w:cs="Times New Roman"/>
                <w:color w:val="000000"/>
                <w:lang w:eastAsia="ru-RU"/>
              </w:rPr>
              <w:t>н-</w:t>
            </w:r>
            <w:proofErr w:type="gramEnd"/>
            <w:r w:rsidRPr="00445104">
              <w:rPr>
                <w:rFonts w:ascii="Times New Roman" w:eastAsia="Times New Roman" w:hAnsi="Times New Roman" w:cs="Times New Roman"/>
                <w:color w:val="000000"/>
                <w:lang w:eastAsia="ru-RU"/>
              </w:rPr>
              <w:br/>
            </w:r>
            <w:proofErr w:type="spellStart"/>
            <w:r w:rsidRPr="00445104">
              <w:rPr>
                <w:rFonts w:ascii="Times New Roman" w:eastAsia="Times New Roman" w:hAnsi="Times New Roman" w:cs="Times New Roman"/>
                <w:color w:val="000000"/>
                <w:lang w:eastAsia="ru-RU"/>
              </w:rPr>
              <w:t>ного</w:t>
            </w:r>
            <w:proofErr w:type="spellEnd"/>
            <w:r w:rsidRPr="00445104">
              <w:rPr>
                <w:rFonts w:ascii="Times New Roman" w:eastAsia="Times New Roman" w:hAnsi="Times New Roman" w:cs="Times New Roman"/>
                <w:color w:val="000000"/>
                <w:lang w:eastAsia="ru-RU"/>
              </w:rPr>
              <w:t xml:space="preserve"> числа</w:t>
            </w:r>
          </w:p>
        </w:tc>
      </w:tr>
      <w:tr w:rsidR="00D14E9A" w:rsidRPr="00445104" w:rsidTr="00B518DD">
        <w:trPr>
          <w:gridAfter w:val="1"/>
          <w:wAfter w:w="23" w:type="dxa"/>
          <w:jc w:val="center"/>
        </w:trPr>
        <w:tc>
          <w:tcPr>
            <w:tcW w:w="429" w:type="dxa"/>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8-9</w:t>
            </w:r>
          </w:p>
        </w:tc>
        <w:tc>
          <w:tcPr>
            <w:tcW w:w="1276" w:type="dxa"/>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Wie</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ist</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das</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Wetter</w:t>
            </w:r>
            <w:proofErr w:type="spellEnd"/>
            <w:r w:rsidRPr="00445104">
              <w:rPr>
                <w:rFonts w:ascii="Times New Roman" w:eastAsia="Times New Roman" w:hAnsi="Times New Roman" w:cs="Times New Roman"/>
                <w:color w:val="000000"/>
                <w:lang w:eastAsia="ru-RU"/>
              </w:rPr>
              <w:t>?</w:t>
            </w:r>
          </w:p>
        </w:tc>
        <w:tc>
          <w:tcPr>
            <w:tcW w:w="708"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09"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Лексика </w:t>
            </w:r>
            <w:r w:rsidRPr="00445104">
              <w:rPr>
                <w:rFonts w:ascii="Times New Roman" w:eastAsia="Times New Roman" w:hAnsi="Times New Roman" w:cs="Times New Roman"/>
                <w:color w:val="000000"/>
                <w:lang w:eastAsia="ru-RU"/>
              </w:rPr>
              <w:br/>
              <w:t xml:space="preserve">по теме </w:t>
            </w:r>
            <w:r w:rsidRPr="00445104">
              <w:rPr>
                <w:rFonts w:ascii="Times New Roman" w:eastAsia="Times New Roman" w:hAnsi="Times New Roman" w:cs="Times New Roman"/>
                <w:color w:val="000000"/>
                <w:lang w:eastAsia="ru-RU"/>
              </w:rPr>
              <w:br/>
              <w:t>«Описание погоды»</w:t>
            </w:r>
          </w:p>
        </w:tc>
        <w:tc>
          <w:tcPr>
            <w:tcW w:w="4067"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Конструкция «</w:t>
            </w:r>
            <w:proofErr w:type="spellStart"/>
            <w:r w:rsidRPr="00445104">
              <w:rPr>
                <w:rFonts w:ascii="Times New Roman" w:eastAsia="Times New Roman" w:hAnsi="Times New Roman" w:cs="Times New Roman"/>
                <w:color w:val="000000"/>
                <w:lang w:eastAsia="ru-RU"/>
              </w:rPr>
              <w:t>Es</w:t>
            </w:r>
            <w:proofErr w:type="spellEnd"/>
            <w:r w:rsidRPr="00445104">
              <w:rPr>
                <w:rFonts w:ascii="Times New Roman" w:eastAsia="Times New Roman" w:hAnsi="Times New Roman" w:cs="Times New Roman"/>
                <w:color w:val="000000"/>
                <w:lang w:eastAsia="ru-RU"/>
              </w:rPr>
              <w:t xml:space="preserve"> </w:t>
            </w:r>
            <w:r w:rsidRPr="00445104">
              <w:rPr>
                <w:rFonts w:ascii="Times New Roman" w:eastAsia="Times New Roman" w:hAnsi="Times New Roman" w:cs="Times New Roman"/>
                <w:color w:val="000000"/>
                <w:lang w:eastAsia="ru-RU"/>
              </w:rPr>
              <w:br/>
            </w:r>
            <w:proofErr w:type="spellStart"/>
            <w:r w:rsidRPr="00445104">
              <w:rPr>
                <w:rFonts w:ascii="Times New Roman" w:eastAsia="Times New Roman" w:hAnsi="Times New Roman" w:cs="Times New Roman"/>
                <w:color w:val="000000"/>
                <w:lang w:eastAsia="ru-RU"/>
              </w:rPr>
              <w:t>ist</w:t>
            </w:r>
            <w:proofErr w:type="spellEnd"/>
            <w:r w:rsidRPr="00445104">
              <w:rPr>
                <w:rFonts w:ascii="Times New Roman" w:eastAsia="Times New Roman" w:hAnsi="Times New Roman" w:cs="Times New Roman"/>
                <w:color w:val="000000"/>
                <w:lang w:eastAsia="ru-RU"/>
              </w:rPr>
              <w:t>…»</w:t>
            </w:r>
          </w:p>
        </w:tc>
      </w:tr>
      <w:tr w:rsidR="00D14E9A" w:rsidRPr="00445104" w:rsidTr="00B518DD">
        <w:trPr>
          <w:gridAfter w:val="1"/>
          <w:wAfter w:w="23" w:type="dxa"/>
          <w:jc w:val="center"/>
        </w:trPr>
        <w:tc>
          <w:tcPr>
            <w:tcW w:w="429"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10-11</w:t>
            </w:r>
          </w:p>
        </w:tc>
        <w:tc>
          <w:tcPr>
            <w:tcW w:w="1276" w:type="dxa"/>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Wie</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ist</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das</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Wetter</w:t>
            </w:r>
            <w:proofErr w:type="spellEnd"/>
            <w:r w:rsidRPr="00445104">
              <w:rPr>
                <w:rFonts w:ascii="Times New Roman" w:eastAsia="Times New Roman" w:hAnsi="Times New Roman" w:cs="Times New Roman"/>
                <w:color w:val="000000"/>
                <w:lang w:eastAsia="ru-RU"/>
              </w:rPr>
              <w:t>?</w:t>
            </w:r>
          </w:p>
        </w:tc>
        <w:tc>
          <w:tcPr>
            <w:tcW w:w="708" w:type="dxa"/>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09"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Лексика по теме «Плохая погода»</w:t>
            </w:r>
          </w:p>
        </w:tc>
        <w:tc>
          <w:tcPr>
            <w:tcW w:w="4067"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Структура повествовательного </w:t>
            </w:r>
            <w:proofErr w:type="spellStart"/>
            <w:r w:rsidRPr="00445104">
              <w:rPr>
                <w:rFonts w:ascii="Times New Roman" w:eastAsia="Times New Roman" w:hAnsi="Times New Roman" w:cs="Times New Roman"/>
                <w:color w:val="000000"/>
                <w:lang w:eastAsia="ru-RU"/>
              </w:rPr>
              <w:t>предл</w:t>
            </w:r>
            <w:proofErr w:type="gramStart"/>
            <w:r w:rsidRPr="00445104">
              <w:rPr>
                <w:rFonts w:ascii="Times New Roman" w:eastAsia="Times New Roman" w:hAnsi="Times New Roman" w:cs="Times New Roman"/>
                <w:color w:val="000000"/>
                <w:lang w:eastAsia="ru-RU"/>
              </w:rPr>
              <w:t>о</w:t>
            </w:r>
            <w:proofErr w:type="spellEnd"/>
            <w:r w:rsidRPr="00445104">
              <w:rPr>
                <w:rFonts w:ascii="Times New Roman" w:eastAsia="Times New Roman" w:hAnsi="Times New Roman" w:cs="Times New Roman"/>
                <w:color w:val="000000"/>
                <w:lang w:eastAsia="ru-RU"/>
              </w:rPr>
              <w:t>-</w:t>
            </w:r>
            <w:proofErr w:type="gramEnd"/>
            <w:r w:rsidRPr="00445104">
              <w:rPr>
                <w:rFonts w:ascii="Times New Roman" w:eastAsia="Times New Roman" w:hAnsi="Times New Roman" w:cs="Times New Roman"/>
                <w:color w:val="000000"/>
                <w:lang w:eastAsia="ru-RU"/>
              </w:rPr>
              <w:br/>
            </w:r>
            <w:proofErr w:type="spellStart"/>
            <w:r w:rsidRPr="00445104">
              <w:rPr>
                <w:rFonts w:ascii="Times New Roman" w:eastAsia="Times New Roman" w:hAnsi="Times New Roman" w:cs="Times New Roman"/>
                <w:color w:val="000000"/>
                <w:lang w:eastAsia="ru-RU"/>
              </w:rPr>
              <w:t>жения</w:t>
            </w:r>
            <w:proofErr w:type="spellEnd"/>
          </w:p>
        </w:tc>
      </w:tr>
    </w:tbl>
    <w:p w:rsidR="00D14E9A" w:rsidRPr="00445104" w:rsidRDefault="00D14E9A" w:rsidP="00D14E9A">
      <w:pPr>
        <w:autoSpaceDE w:val="0"/>
        <w:autoSpaceDN w:val="0"/>
        <w:adjustRightInd w:val="0"/>
        <w:spacing w:after="96" w:line="252" w:lineRule="auto"/>
        <w:rPr>
          <w:rFonts w:ascii="Times New Roman" w:eastAsia="Times New Roman" w:hAnsi="Times New Roman" w:cs="Times New Roman"/>
          <w:i/>
          <w:iCs/>
          <w:lang w:eastAsia="ru-RU"/>
        </w:rPr>
      </w:pPr>
      <w:r w:rsidRPr="00445104">
        <w:rPr>
          <w:rFonts w:ascii="Times New Roman" w:eastAsia="Times New Roman" w:hAnsi="Times New Roman" w:cs="Times New Roman"/>
          <w:i/>
          <w:iCs/>
          <w:lang w:eastAsia="ru-RU"/>
        </w:rPr>
        <w:t>Продолжение табл.</w:t>
      </w:r>
    </w:p>
    <w:tbl>
      <w:tblPr>
        <w:tblW w:w="10324" w:type="dxa"/>
        <w:jc w:val="center"/>
        <w:tblInd w:w="-3515" w:type="dxa"/>
        <w:tblLayout w:type="fixed"/>
        <w:tblCellMar>
          <w:top w:w="48" w:type="dxa"/>
          <w:left w:w="48" w:type="dxa"/>
          <w:bottom w:w="48" w:type="dxa"/>
          <w:right w:w="48" w:type="dxa"/>
        </w:tblCellMar>
        <w:tblLook w:val="0000" w:firstRow="0" w:lastRow="0" w:firstColumn="0" w:lastColumn="0" w:noHBand="0" w:noVBand="0"/>
      </w:tblPr>
      <w:tblGrid>
        <w:gridCol w:w="44"/>
        <w:gridCol w:w="52"/>
        <w:gridCol w:w="283"/>
        <w:gridCol w:w="20"/>
        <w:gridCol w:w="57"/>
        <w:gridCol w:w="1057"/>
        <w:gridCol w:w="6"/>
        <w:gridCol w:w="14"/>
        <w:gridCol w:w="58"/>
        <w:gridCol w:w="950"/>
        <w:gridCol w:w="29"/>
        <w:gridCol w:w="789"/>
        <w:gridCol w:w="7"/>
        <w:gridCol w:w="116"/>
        <w:gridCol w:w="3262"/>
        <w:gridCol w:w="12"/>
        <w:gridCol w:w="10"/>
        <w:gridCol w:w="113"/>
        <w:gridCol w:w="3416"/>
        <w:gridCol w:w="11"/>
        <w:gridCol w:w="18"/>
      </w:tblGrid>
      <w:tr w:rsidR="00D14E9A" w:rsidRPr="00445104" w:rsidTr="000D48B0">
        <w:trPr>
          <w:gridBefore w:val="1"/>
          <w:gridAfter w:val="2"/>
          <w:wBefore w:w="44" w:type="dxa"/>
          <w:wAfter w:w="29" w:type="dxa"/>
          <w:jc w:val="center"/>
        </w:trPr>
        <w:tc>
          <w:tcPr>
            <w:tcW w:w="335"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12</w:t>
            </w:r>
          </w:p>
        </w:tc>
        <w:tc>
          <w:tcPr>
            <w:tcW w:w="1134" w:type="dxa"/>
            <w:gridSpan w:val="3"/>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Was</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machen</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wir</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heute</w:t>
            </w:r>
            <w:proofErr w:type="spellEnd"/>
            <w:r w:rsidRPr="00445104">
              <w:rPr>
                <w:rFonts w:ascii="Times New Roman" w:eastAsia="Times New Roman" w:hAnsi="Times New Roman" w:cs="Times New Roman"/>
                <w:color w:val="000000"/>
                <w:lang w:eastAsia="ru-RU"/>
              </w:rPr>
              <w:t>?</w:t>
            </w:r>
          </w:p>
        </w:tc>
        <w:tc>
          <w:tcPr>
            <w:tcW w:w="1028" w:type="dxa"/>
            <w:gridSpan w:val="4"/>
            <w:tcBorders>
              <w:top w:val="single" w:sz="4" w:space="0" w:color="000000"/>
              <w:left w:val="single" w:sz="4" w:space="0" w:color="auto"/>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818" w:type="dxa"/>
            <w:gridSpan w:val="2"/>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397"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Лексика </w:t>
            </w:r>
            <w:r w:rsidRPr="00445104">
              <w:rPr>
                <w:rFonts w:ascii="Times New Roman" w:eastAsia="Times New Roman" w:hAnsi="Times New Roman" w:cs="Times New Roman"/>
                <w:color w:val="000000"/>
                <w:lang w:eastAsia="ru-RU"/>
              </w:rPr>
              <w:br/>
              <w:t xml:space="preserve">по теме </w:t>
            </w:r>
            <w:r w:rsidRPr="00445104">
              <w:rPr>
                <w:rFonts w:ascii="Times New Roman" w:eastAsia="Times New Roman" w:hAnsi="Times New Roman" w:cs="Times New Roman"/>
                <w:color w:val="000000"/>
                <w:lang w:eastAsia="ru-RU"/>
              </w:rPr>
              <w:br/>
              <w:t>«Любимые занятия</w:t>
            </w:r>
            <w:r>
              <w:rPr>
                <w:rFonts w:ascii="Times New Roman" w:eastAsia="Times New Roman" w:hAnsi="Times New Roman" w:cs="Times New Roman"/>
                <w:color w:val="000000"/>
                <w:lang w:eastAsia="ru-RU"/>
              </w:rPr>
              <w:t>»</w:t>
            </w:r>
          </w:p>
        </w:tc>
        <w:tc>
          <w:tcPr>
            <w:tcW w:w="3539" w:type="dxa"/>
            <w:gridSpan w:val="3"/>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Структура вопрос</w:t>
            </w:r>
            <w:proofErr w:type="gramStart"/>
            <w:r w:rsidRPr="00445104">
              <w:rPr>
                <w:rFonts w:ascii="Times New Roman" w:eastAsia="Times New Roman" w:hAnsi="Times New Roman" w:cs="Times New Roman"/>
                <w:color w:val="000000"/>
                <w:lang w:eastAsia="ru-RU"/>
              </w:rPr>
              <w:t>и-</w:t>
            </w:r>
            <w:proofErr w:type="gramEnd"/>
            <w:r w:rsidRPr="00445104">
              <w:rPr>
                <w:rFonts w:ascii="Times New Roman" w:eastAsia="Times New Roman" w:hAnsi="Times New Roman" w:cs="Times New Roman"/>
                <w:color w:val="000000"/>
                <w:lang w:eastAsia="ru-RU"/>
              </w:rPr>
              <w:br/>
              <w:t xml:space="preserve">тельного </w:t>
            </w:r>
            <w:proofErr w:type="spellStart"/>
            <w:r w:rsidRPr="00445104">
              <w:rPr>
                <w:rFonts w:ascii="Times New Roman" w:eastAsia="Times New Roman" w:hAnsi="Times New Roman" w:cs="Times New Roman"/>
                <w:color w:val="000000"/>
                <w:lang w:eastAsia="ru-RU"/>
              </w:rPr>
              <w:t>предложе</w:t>
            </w:r>
            <w:proofErr w:type="spellEnd"/>
            <w:r w:rsidRPr="00445104">
              <w:rPr>
                <w:rFonts w:ascii="Times New Roman" w:eastAsia="Times New Roman" w:hAnsi="Times New Roman" w:cs="Times New Roman"/>
                <w:color w:val="000000"/>
                <w:lang w:eastAsia="ru-RU"/>
              </w:rPr>
              <w:t>-</w:t>
            </w:r>
            <w:r w:rsidRPr="00445104">
              <w:rPr>
                <w:rFonts w:ascii="Times New Roman" w:eastAsia="Times New Roman" w:hAnsi="Times New Roman" w:cs="Times New Roman"/>
                <w:color w:val="000000"/>
                <w:lang w:eastAsia="ru-RU"/>
              </w:rPr>
              <w:br/>
            </w:r>
            <w:proofErr w:type="spellStart"/>
            <w:r w:rsidRPr="00445104">
              <w:rPr>
                <w:rFonts w:ascii="Times New Roman" w:eastAsia="Times New Roman" w:hAnsi="Times New Roman" w:cs="Times New Roman"/>
                <w:color w:val="000000"/>
                <w:lang w:eastAsia="ru-RU"/>
              </w:rPr>
              <w:t>ния</w:t>
            </w:r>
            <w:proofErr w:type="spellEnd"/>
            <w:r w:rsidRPr="00445104">
              <w:rPr>
                <w:rFonts w:ascii="Times New Roman" w:eastAsia="Times New Roman" w:hAnsi="Times New Roman" w:cs="Times New Roman"/>
                <w:color w:val="000000"/>
                <w:lang w:eastAsia="ru-RU"/>
              </w:rPr>
              <w:t xml:space="preserve"> с вопросительным словом</w:t>
            </w:r>
          </w:p>
        </w:tc>
      </w:tr>
      <w:tr w:rsidR="00D14E9A" w:rsidRPr="00445104" w:rsidTr="000D48B0">
        <w:trPr>
          <w:gridBefore w:val="1"/>
          <w:wBefore w:w="44" w:type="dxa"/>
          <w:jc w:val="center"/>
        </w:trPr>
        <w:tc>
          <w:tcPr>
            <w:tcW w:w="335"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13</w:t>
            </w:r>
          </w:p>
        </w:tc>
        <w:tc>
          <w:tcPr>
            <w:tcW w:w="1140" w:type="dxa"/>
            <w:gridSpan w:val="4"/>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Was</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machen</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wir</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heute</w:t>
            </w:r>
            <w:proofErr w:type="spellEnd"/>
            <w:r w:rsidRPr="00445104">
              <w:rPr>
                <w:rFonts w:ascii="Times New Roman" w:eastAsia="Times New Roman" w:hAnsi="Times New Roman" w:cs="Times New Roman"/>
                <w:color w:val="000000"/>
                <w:lang w:eastAsia="ru-RU"/>
              </w:rPr>
              <w:t>?</w:t>
            </w:r>
          </w:p>
        </w:tc>
        <w:tc>
          <w:tcPr>
            <w:tcW w:w="1022" w:type="dxa"/>
            <w:gridSpan w:val="3"/>
            <w:tcBorders>
              <w:top w:val="single" w:sz="4" w:space="0" w:color="000000"/>
              <w:left w:val="single" w:sz="4" w:space="0" w:color="auto"/>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25" w:type="dxa"/>
            <w:gridSpan w:val="3"/>
            <w:tcBorders>
              <w:top w:val="single" w:sz="4" w:space="0" w:color="000000"/>
              <w:left w:val="single" w:sz="4" w:space="0" w:color="auto"/>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400" w:type="dxa"/>
            <w:gridSpan w:val="4"/>
            <w:tcBorders>
              <w:top w:val="single" w:sz="4" w:space="0" w:color="000000"/>
              <w:left w:val="single" w:sz="4" w:space="0" w:color="auto"/>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58" w:type="dxa"/>
            <w:gridSpan w:val="4"/>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r>
      <w:tr w:rsidR="00D14E9A" w:rsidRPr="009A655B" w:rsidTr="000D48B0">
        <w:trPr>
          <w:gridBefore w:val="2"/>
          <w:gridAfter w:val="2"/>
          <w:wBefore w:w="96" w:type="dxa"/>
          <w:wAfter w:w="29" w:type="dxa"/>
          <w:jc w:val="center"/>
        </w:trPr>
        <w:tc>
          <w:tcPr>
            <w:tcW w:w="10199" w:type="dxa"/>
            <w:gridSpan w:val="17"/>
            <w:tcBorders>
              <w:top w:val="single" w:sz="4" w:space="0" w:color="000000"/>
              <w:left w:val="single" w:sz="4" w:space="0" w:color="000000"/>
              <w:bottom w:val="single" w:sz="4" w:space="0" w:color="000000"/>
              <w:right w:val="single" w:sz="4" w:space="0" w:color="000000"/>
            </w:tcBorders>
          </w:tcPr>
          <w:p w:rsidR="00D14E9A" w:rsidRPr="00FD19D0" w:rsidRDefault="00D14E9A" w:rsidP="000D48B0">
            <w:pPr>
              <w:autoSpaceDE w:val="0"/>
              <w:autoSpaceDN w:val="0"/>
              <w:adjustRightInd w:val="0"/>
              <w:spacing w:after="0" w:line="252" w:lineRule="auto"/>
              <w:rPr>
                <w:rFonts w:ascii="Times New Roman" w:eastAsia="Times New Roman" w:hAnsi="Times New Roman" w:cs="Times New Roman"/>
                <w:i/>
                <w:iCs/>
                <w:color w:val="000000"/>
                <w:lang w:val="en-US" w:eastAsia="ru-RU"/>
              </w:rPr>
            </w:pPr>
            <w:proofErr w:type="spellStart"/>
            <w:r w:rsidRPr="00FD19D0">
              <w:rPr>
                <w:rFonts w:ascii="Times New Roman" w:eastAsia="Times New Roman" w:hAnsi="Times New Roman" w:cs="Times New Roman"/>
                <w:b/>
                <w:bCs/>
                <w:color w:val="000000"/>
                <w:lang w:val="en-US" w:eastAsia="ru-RU"/>
              </w:rPr>
              <w:t>Feste</w:t>
            </w:r>
            <w:proofErr w:type="spellEnd"/>
            <w:r w:rsidRPr="00FD19D0">
              <w:rPr>
                <w:rFonts w:ascii="Times New Roman" w:eastAsia="Times New Roman" w:hAnsi="Times New Roman" w:cs="Times New Roman"/>
                <w:b/>
                <w:bCs/>
                <w:color w:val="000000"/>
                <w:lang w:val="en-US" w:eastAsia="ru-RU"/>
              </w:rPr>
              <w:t xml:space="preserve"> und </w:t>
            </w:r>
            <w:proofErr w:type="spellStart"/>
            <w:r w:rsidRPr="00FD19D0">
              <w:rPr>
                <w:rFonts w:ascii="Times New Roman" w:eastAsia="Times New Roman" w:hAnsi="Times New Roman" w:cs="Times New Roman"/>
                <w:b/>
                <w:bCs/>
                <w:color w:val="000000"/>
                <w:lang w:val="en-US" w:eastAsia="ru-RU"/>
              </w:rPr>
              <w:t>Ferien</w:t>
            </w:r>
            <w:proofErr w:type="spellEnd"/>
            <w:r w:rsidRPr="00FD19D0">
              <w:rPr>
                <w:rFonts w:ascii="Times New Roman" w:eastAsia="Times New Roman" w:hAnsi="Times New Roman" w:cs="Times New Roman"/>
                <w:color w:val="000000"/>
                <w:lang w:val="en-US" w:eastAsia="ru-RU"/>
              </w:rPr>
              <w:t xml:space="preserve"> </w:t>
            </w:r>
            <w:r w:rsidRPr="00FD19D0">
              <w:rPr>
                <w:rFonts w:ascii="Times New Roman" w:eastAsia="Times New Roman" w:hAnsi="Times New Roman" w:cs="Times New Roman"/>
                <w:i/>
                <w:iCs/>
                <w:color w:val="000000"/>
                <w:lang w:val="en-US" w:eastAsia="ru-RU"/>
              </w:rPr>
              <w:t xml:space="preserve">(20 </w:t>
            </w:r>
            <w:r w:rsidRPr="00445104">
              <w:rPr>
                <w:rFonts w:ascii="Times New Roman" w:eastAsia="Times New Roman" w:hAnsi="Times New Roman" w:cs="Times New Roman"/>
                <w:i/>
                <w:iCs/>
                <w:color w:val="000000"/>
                <w:lang w:eastAsia="ru-RU"/>
              </w:rPr>
              <w:t>часов</w:t>
            </w:r>
            <w:r w:rsidRPr="00FD19D0">
              <w:rPr>
                <w:rFonts w:ascii="Times New Roman" w:eastAsia="Times New Roman" w:hAnsi="Times New Roman" w:cs="Times New Roman"/>
                <w:i/>
                <w:iCs/>
                <w:color w:val="000000"/>
                <w:lang w:val="en-US" w:eastAsia="ru-RU"/>
              </w:rPr>
              <w:t>)</w:t>
            </w:r>
          </w:p>
          <w:p w:rsidR="00D14E9A" w:rsidRPr="00FD19D0" w:rsidRDefault="00D14E9A" w:rsidP="000D48B0">
            <w:pPr>
              <w:autoSpaceDE w:val="0"/>
              <w:autoSpaceDN w:val="0"/>
              <w:adjustRightInd w:val="0"/>
              <w:spacing w:after="0" w:line="252" w:lineRule="auto"/>
              <w:rPr>
                <w:rFonts w:ascii="Times New Roman" w:eastAsia="Times New Roman" w:hAnsi="Times New Roman" w:cs="Times New Roman"/>
                <w:color w:val="000000"/>
                <w:lang w:val="en-US" w:eastAsia="ru-RU"/>
              </w:rPr>
            </w:pPr>
            <w:r w:rsidRPr="00FD19D0">
              <w:rPr>
                <w:rFonts w:ascii="Times New Roman" w:eastAsia="Times New Roman" w:hAnsi="Times New Roman" w:cs="Times New Roman"/>
                <w:color w:val="000000"/>
                <w:lang w:val="en-US" w:eastAsia="ru-RU"/>
              </w:rPr>
              <w:t>2</w:t>
            </w:r>
            <w:r>
              <w:rPr>
                <w:rFonts w:ascii="Times New Roman" w:eastAsia="Times New Roman" w:hAnsi="Times New Roman" w:cs="Times New Roman"/>
                <w:color w:val="000000"/>
                <w:lang w:eastAsia="ru-RU"/>
              </w:rPr>
              <w:t>А</w:t>
            </w:r>
          </w:p>
        </w:tc>
      </w:tr>
      <w:tr w:rsidR="00D14E9A" w:rsidRPr="009A655B" w:rsidTr="000D48B0">
        <w:trPr>
          <w:gridBefore w:val="1"/>
          <w:gridAfter w:val="2"/>
          <w:wBefore w:w="44" w:type="dxa"/>
          <w:wAfter w:w="29" w:type="dxa"/>
          <w:jc w:val="center"/>
        </w:trPr>
        <w:tc>
          <w:tcPr>
            <w:tcW w:w="335" w:type="dxa"/>
            <w:gridSpan w:val="2"/>
            <w:tcBorders>
              <w:top w:val="single" w:sz="4" w:space="0" w:color="000000"/>
              <w:left w:val="single" w:sz="4" w:space="0" w:color="000000"/>
              <w:bottom w:val="single" w:sz="4" w:space="0" w:color="000000"/>
              <w:right w:val="single" w:sz="4" w:space="0" w:color="000000"/>
            </w:tcBorders>
          </w:tcPr>
          <w:p w:rsidR="00D14E9A" w:rsidRPr="00AD548D" w:rsidRDefault="00D14E9A" w:rsidP="000D48B0">
            <w:pPr>
              <w:autoSpaceDE w:val="0"/>
              <w:autoSpaceDN w:val="0"/>
              <w:adjustRightInd w:val="0"/>
              <w:spacing w:after="0" w:line="252" w:lineRule="auto"/>
              <w:rPr>
                <w:rFonts w:ascii="Times New Roman" w:eastAsia="Times New Roman" w:hAnsi="Times New Roman" w:cs="Times New Roman"/>
                <w:color w:val="000000"/>
                <w:lang w:val="en-US" w:eastAsia="ru-RU"/>
              </w:rPr>
            </w:pPr>
          </w:p>
        </w:tc>
        <w:tc>
          <w:tcPr>
            <w:tcW w:w="1134" w:type="dxa"/>
            <w:gridSpan w:val="3"/>
            <w:tcBorders>
              <w:top w:val="single" w:sz="4" w:space="0" w:color="auto"/>
              <w:right w:val="single" w:sz="4" w:space="0" w:color="auto"/>
            </w:tcBorders>
          </w:tcPr>
          <w:p w:rsidR="00D14E9A" w:rsidRPr="00AD548D" w:rsidRDefault="00D14E9A" w:rsidP="000D48B0">
            <w:pPr>
              <w:autoSpaceDE w:val="0"/>
              <w:autoSpaceDN w:val="0"/>
              <w:adjustRightInd w:val="0"/>
              <w:spacing w:after="0" w:line="252" w:lineRule="auto"/>
              <w:rPr>
                <w:rFonts w:ascii="Times New Roman" w:eastAsia="Times New Roman" w:hAnsi="Times New Roman" w:cs="Times New Roman"/>
                <w:color w:val="000000"/>
                <w:lang w:val="en-US" w:eastAsia="ru-RU"/>
              </w:rPr>
            </w:pPr>
          </w:p>
        </w:tc>
        <w:tc>
          <w:tcPr>
            <w:tcW w:w="1028" w:type="dxa"/>
            <w:gridSpan w:val="4"/>
            <w:tcBorders>
              <w:top w:val="single" w:sz="4" w:space="0" w:color="000000"/>
              <w:left w:val="single" w:sz="4" w:space="0" w:color="auto"/>
              <w:bottom w:val="single" w:sz="4" w:space="0" w:color="000000"/>
              <w:right w:val="single" w:sz="4" w:space="0" w:color="auto"/>
            </w:tcBorders>
          </w:tcPr>
          <w:p w:rsidR="00D14E9A" w:rsidRPr="00AD548D" w:rsidRDefault="00D14E9A" w:rsidP="000D48B0">
            <w:pPr>
              <w:autoSpaceDE w:val="0"/>
              <w:autoSpaceDN w:val="0"/>
              <w:adjustRightInd w:val="0"/>
              <w:spacing w:after="0" w:line="252" w:lineRule="auto"/>
              <w:rPr>
                <w:rFonts w:ascii="Times New Roman" w:eastAsia="Times New Roman" w:hAnsi="Times New Roman" w:cs="Times New Roman"/>
                <w:color w:val="000000"/>
                <w:lang w:val="en-US" w:eastAsia="ru-RU"/>
              </w:rPr>
            </w:pPr>
          </w:p>
        </w:tc>
        <w:tc>
          <w:tcPr>
            <w:tcW w:w="818" w:type="dxa"/>
            <w:gridSpan w:val="2"/>
            <w:tcBorders>
              <w:top w:val="single" w:sz="4" w:space="0" w:color="000000"/>
              <w:left w:val="single" w:sz="4" w:space="0" w:color="auto"/>
              <w:bottom w:val="single" w:sz="4" w:space="0" w:color="000000"/>
              <w:right w:val="single" w:sz="4" w:space="0" w:color="auto"/>
            </w:tcBorders>
          </w:tcPr>
          <w:p w:rsidR="00D14E9A" w:rsidRPr="00AD548D" w:rsidRDefault="00D14E9A" w:rsidP="000D48B0">
            <w:pPr>
              <w:autoSpaceDE w:val="0"/>
              <w:autoSpaceDN w:val="0"/>
              <w:adjustRightInd w:val="0"/>
              <w:spacing w:after="0" w:line="252" w:lineRule="auto"/>
              <w:rPr>
                <w:rFonts w:ascii="Times New Roman" w:eastAsia="Times New Roman" w:hAnsi="Times New Roman" w:cs="Times New Roman"/>
                <w:color w:val="000000"/>
                <w:lang w:val="en-US" w:eastAsia="ru-RU"/>
              </w:rPr>
            </w:pPr>
          </w:p>
        </w:tc>
        <w:tc>
          <w:tcPr>
            <w:tcW w:w="3397" w:type="dxa"/>
            <w:gridSpan w:val="4"/>
            <w:tcBorders>
              <w:top w:val="single" w:sz="4" w:space="0" w:color="000000"/>
              <w:left w:val="single" w:sz="4" w:space="0" w:color="auto"/>
              <w:bottom w:val="single" w:sz="4" w:space="0" w:color="000000"/>
              <w:right w:val="single" w:sz="4" w:space="0" w:color="000000"/>
            </w:tcBorders>
          </w:tcPr>
          <w:p w:rsidR="00D14E9A" w:rsidRPr="00AD548D" w:rsidRDefault="00D14E9A" w:rsidP="000D48B0">
            <w:pPr>
              <w:autoSpaceDE w:val="0"/>
              <w:autoSpaceDN w:val="0"/>
              <w:adjustRightInd w:val="0"/>
              <w:spacing w:after="0" w:line="252" w:lineRule="auto"/>
              <w:rPr>
                <w:rFonts w:ascii="Times New Roman" w:eastAsia="Times New Roman" w:hAnsi="Times New Roman" w:cs="Times New Roman"/>
                <w:color w:val="000000"/>
                <w:lang w:val="en-US" w:eastAsia="ru-RU"/>
              </w:rPr>
            </w:pPr>
          </w:p>
        </w:tc>
        <w:tc>
          <w:tcPr>
            <w:tcW w:w="3539" w:type="dxa"/>
            <w:gridSpan w:val="3"/>
            <w:tcBorders>
              <w:top w:val="single" w:sz="4" w:space="0" w:color="000000"/>
              <w:left w:val="single" w:sz="4" w:space="0" w:color="000000"/>
              <w:bottom w:val="single" w:sz="4" w:space="0" w:color="000000"/>
              <w:right w:val="single" w:sz="4" w:space="0" w:color="000000"/>
            </w:tcBorders>
          </w:tcPr>
          <w:p w:rsidR="00D14E9A" w:rsidRPr="00AD548D" w:rsidRDefault="00D14E9A" w:rsidP="000D48B0">
            <w:pPr>
              <w:autoSpaceDE w:val="0"/>
              <w:autoSpaceDN w:val="0"/>
              <w:adjustRightInd w:val="0"/>
              <w:spacing w:after="0" w:line="252" w:lineRule="auto"/>
              <w:rPr>
                <w:rFonts w:ascii="Times New Roman" w:eastAsia="Times New Roman" w:hAnsi="Times New Roman" w:cs="Times New Roman"/>
                <w:color w:val="000000"/>
                <w:lang w:val="en-US" w:eastAsia="ru-RU"/>
              </w:rPr>
            </w:pPr>
          </w:p>
        </w:tc>
      </w:tr>
      <w:tr w:rsidR="00D14E9A" w:rsidRPr="00445104" w:rsidTr="000D48B0">
        <w:trPr>
          <w:gridBefore w:val="1"/>
          <w:wBefore w:w="44" w:type="dxa"/>
          <w:jc w:val="center"/>
        </w:trPr>
        <w:tc>
          <w:tcPr>
            <w:tcW w:w="335"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14-15</w:t>
            </w:r>
          </w:p>
        </w:tc>
        <w:tc>
          <w:tcPr>
            <w:tcW w:w="1140" w:type="dxa"/>
            <w:gridSpan w:val="4"/>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Herzliche</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Glück-wünsche</w:t>
            </w:r>
            <w:proofErr w:type="spellEnd"/>
            <w:r w:rsidRPr="00445104">
              <w:rPr>
                <w:rFonts w:ascii="Times New Roman" w:eastAsia="Times New Roman" w:hAnsi="Times New Roman" w:cs="Times New Roman"/>
                <w:color w:val="000000"/>
                <w:lang w:eastAsia="ru-RU"/>
              </w:rPr>
              <w:t>!</w:t>
            </w:r>
          </w:p>
        </w:tc>
        <w:tc>
          <w:tcPr>
            <w:tcW w:w="1022" w:type="dxa"/>
            <w:gridSpan w:val="3"/>
            <w:tcBorders>
              <w:top w:val="single" w:sz="4" w:space="0" w:color="000000"/>
              <w:left w:val="single" w:sz="4" w:space="0" w:color="auto"/>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818" w:type="dxa"/>
            <w:gridSpan w:val="2"/>
            <w:tcBorders>
              <w:top w:val="single" w:sz="4" w:space="0" w:color="000000"/>
              <w:left w:val="single" w:sz="4" w:space="0" w:color="auto"/>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385" w:type="dxa"/>
            <w:gridSpan w:val="3"/>
            <w:tcBorders>
              <w:top w:val="single" w:sz="4" w:space="0" w:color="000000"/>
              <w:left w:val="single" w:sz="4" w:space="0" w:color="auto"/>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80" w:type="dxa"/>
            <w:gridSpan w:val="6"/>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r>
      <w:tr w:rsidR="00D14E9A" w:rsidRPr="00445104" w:rsidTr="000D48B0">
        <w:trPr>
          <w:gridBefore w:val="1"/>
          <w:wBefore w:w="44" w:type="dxa"/>
          <w:jc w:val="center"/>
        </w:trPr>
        <w:tc>
          <w:tcPr>
            <w:tcW w:w="335"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16</w:t>
            </w:r>
            <w:r w:rsidRPr="00445104">
              <w:rPr>
                <w:rFonts w:ascii="Times New Roman" w:eastAsia="Times New Roman" w:hAnsi="Times New Roman" w:cs="Times New Roman"/>
                <w:color w:val="000000"/>
                <w:lang w:eastAsia="ru-RU"/>
              </w:rPr>
              <w:lastRenderedPageBreak/>
              <w:t>-17</w:t>
            </w:r>
          </w:p>
        </w:tc>
        <w:tc>
          <w:tcPr>
            <w:tcW w:w="1140" w:type="dxa"/>
            <w:gridSpan w:val="4"/>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lastRenderedPageBreak/>
              <w:t>Herzliche</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lastRenderedPageBreak/>
              <w:t>Glück-wünsche</w:t>
            </w:r>
            <w:proofErr w:type="spellEnd"/>
            <w:r w:rsidRPr="00445104">
              <w:rPr>
                <w:rFonts w:ascii="Times New Roman" w:eastAsia="Times New Roman" w:hAnsi="Times New Roman" w:cs="Times New Roman"/>
                <w:color w:val="000000"/>
                <w:lang w:eastAsia="ru-RU"/>
              </w:rPr>
              <w:t>!</w:t>
            </w:r>
          </w:p>
        </w:tc>
        <w:tc>
          <w:tcPr>
            <w:tcW w:w="1022" w:type="dxa"/>
            <w:gridSpan w:val="3"/>
            <w:tcBorders>
              <w:top w:val="single" w:sz="4" w:space="0" w:color="000000"/>
              <w:left w:val="single" w:sz="4" w:space="0" w:color="auto"/>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825" w:type="dxa"/>
            <w:gridSpan w:val="3"/>
            <w:tcBorders>
              <w:top w:val="single" w:sz="4" w:space="0" w:color="000000"/>
              <w:left w:val="single" w:sz="4" w:space="0" w:color="auto"/>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378" w:type="dxa"/>
            <w:gridSpan w:val="2"/>
            <w:tcBorders>
              <w:top w:val="single" w:sz="4" w:space="0" w:color="000000"/>
              <w:left w:val="single" w:sz="4" w:space="0" w:color="auto"/>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80" w:type="dxa"/>
            <w:gridSpan w:val="6"/>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r>
      <w:tr w:rsidR="00D14E9A" w:rsidRPr="00445104" w:rsidTr="000D48B0">
        <w:trPr>
          <w:jc w:val="center"/>
        </w:trPr>
        <w:tc>
          <w:tcPr>
            <w:tcW w:w="10324" w:type="dxa"/>
            <w:gridSpan w:val="21"/>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lastRenderedPageBreak/>
              <w:t>2B</w:t>
            </w:r>
          </w:p>
        </w:tc>
      </w:tr>
      <w:tr w:rsidR="00D14E9A" w:rsidRPr="00445104" w:rsidTr="000D48B0">
        <w:trPr>
          <w:gridAfter w:val="1"/>
          <w:wAfter w:w="18" w:type="dxa"/>
          <w:jc w:val="center"/>
        </w:trPr>
        <w:tc>
          <w:tcPr>
            <w:tcW w:w="399"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18-19-20</w:t>
            </w:r>
          </w:p>
        </w:tc>
        <w:tc>
          <w:tcPr>
            <w:tcW w:w="1134"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val="de-DE" w:eastAsia="ru-RU"/>
              </w:rPr>
            </w:pPr>
            <w:r w:rsidRPr="00445104">
              <w:rPr>
                <w:rFonts w:ascii="Times New Roman" w:eastAsia="Times New Roman" w:hAnsi="Times New Roman" w:cs="Times New Roman"/>
                <w:color w:val="000000"/>
                <w:lang w:val="de-DE" w:eastAsia="ru-RU"/>
              </w:rPr>
              <w:t>Bald sind Weihnachten und Neujahr</w:t>
            </w:r>
          </w:p>
        </w:tc>
        <w:tc>
          <w:tcPr>
            <w:tcW w:w="1037" w:type="dxa"/>
            <w:gridSpan w:val="3"/>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3</w:t>
            </w:r>
          </w:p>
        </w:tc>
        <w:tc>
          <w:tcPr>
            <w:tcW w:w="912" w:type="dxa"/>
            <w:gridSpan w:val="3"/>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397"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Контроль усвоения </w:t>
            </w:r>
            <w:r w:rsidRPr="00445104">
              <w:rPr>
                <w:rFonts w:ascii="Times New Roman" w:eastAsia="Times New Roman" w:hAnsi="Times New Roman" w:cs="Times New Roman"/>
                <w:color w:val="000000"/>
                <w:lang w:eastAsia="ru-RU"/>
              </w:rPr>
              <w:br/>
              <w:t>лексики</w:t>
            </w:r>
          </w:p>
        </w:tc>
        <w:tc>
          <w:tcPr>
            <w:tcW w:w="3427"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r>
      <w:tr w:rsidR="00D14E9A" w:rsidRPr="00445104" w:rsidTr="000D48B0">
        <w:trPr>
          <w:jc w:val="center"/>
        </w:trPr>
        <w:tc>
          <w:tcPr>
            <w:tcW w:w="399"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21-22-23</w:t>
            </w:r>
          </w:p>
        </w:tc>
        <w:tc>
          <w:tcPr>
            <w:tcW w:w="1134"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Повторение. Подготовка </w:t>
            </w:r>
            <w:r w:rsidRPr="00445104">
              <w:rPr>
                <w:rFonts w:ascii="Times New Roman" w:eastAsia="Times New Roman" w:hAnsi="Times New Roman" w:cs="Times New Roman"/>
                <w:color w:val="000000"/>
                <w:lang w:eastAsia="ru-RU"/>
              </w:rPr>
              <w:br/>
              <w:t>к празднику</w:t>
            </w:r>
          </w:p>
        </w:tc>
        <w:tc>
          <w:tcPr>
            <w:tcW w:w="1037" w:type="dxa"/>
            <w:gridSpan w:val="3"/>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3</w:t>
            </w:r>
          </w:p>
        </w:tc>
        <w:tc>
          <w:tcPr>
            <w:tcW w:w="912" w:type="dxa"/>
            <w:gridSpan w:val="3"/>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397"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Введение  новых  лексических  единиц</w:t>
            </w:r>
          </w:p>
        </w:tc>
        <w:tc>
          <w:tcPr>
            <w:tcW w:w="3445" w:type="dxa"/>
            <w:gridSpan w:val="3"/>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Обращение  в  вежливой  форме</w:t>
            </w:r>
          </w:p>
        </w:tc>
      </w:tr>
      <w:tr w:rsidR="00D14E9A" w:rsidRPr="00445104" w:rsidTr="000D48B0">
        <w:trPr>
          <w:jc w:val="center"/>
        </w:trPr>
        <w:tc>
          <w:tcPr>
            <w:tcW w:w="399"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24-25-26-27</w:t>
            </w:r>
          </w:p>
        </w:tc>
        <w:tc>
          <w:tcPr>
            <w:tcW w:w="1134"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Новогодний праздник</w:t>
            </w:r>
          </w:p>
        </w:tc>
        <w:tc>
          <w:tcPr>
            <w:tcW w:w="1008" w:type="dxa"/>
            <w:gridSpan w:val="2"/>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4</w:t>
            </w:r>
          </w:p>
        </w:tc>
        <w:tc>
          <w:tcPr>
            <w:tcW w:w="941" w:type="dxa"/>
            <w:gridSpan w:val="4"/>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397"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Тренировка  в употреблении  изученной лексики</w:t>
            </w:r>
          </w:p>
        </w:tc>
        <w:tc>
          <w:tcPr>
            <w:tcW w:w="3445" w:type="dxa"/>
            <w:gridSpan w:val="3"/>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Порядок слов  в  простом  предложении</w:t>
            </w:r>
          </w:p>
        </w:tc>
      </w:tr>
      <w:tr w:rsidR="00D14E9A" w:rsidRPr="00445104" w:rsidTr="000D48B0">
        <w:trPr>
          <w:jc w:val="center"/>
        </w:trPr>
        <w:tc>
          <w:tcPr>
            <w:tcW w:w="2541" w:type="dxa"/>
            <w:gridSpan w:val="10"/>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smartTag w:uri="urn:schemas-microsoft-com:office:smarttags" w:element="metricconverter">
              <w:smartTagPr>
                <w:attr w:name="ProductID" w:val="2C"/>
              </w:smartTagPr>
              <w:r w:rsidRPr="00445104">
                <w:rPr>
                  <w:rFonts w:ascii="Times New Roman" w:eastAsia="Times New Roman" w:hAnsi="Times New Roman" w:cs="Times New Roman"/>
                  <w:color w:val="000000"/>
                  <w:lang w:eastAsia="ru-RU"/>
                </w:rPr>
                <w:t>2C</w:t>
              </w:r>
            </w:smartTag>
          </w:p>
        </w:tc>
        <w:tc>
          <w:tcPr>
            <w:tcW w:w="7783" w:type="dxa"/>
            <w:gridSpan w:val="11"/>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r>
      <w:tr w:rsidR="00D14E9A" w:rsidRPr="00445104" w:rsidTr="000D48B0">
        <w:trPr>
          <w:jc w:val="center"/>
        </w:trPr>
        <w:tc>
          <w:tcPr>
            <w:tcW w:w="456" w:type="dxa"/>
            <w:gridSpan w:val="5"/>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28</w:t>
            </w:r>
          </w:p>
        </w:tc>
        <w:tc>
          <w:tcPr>
            <w:tcW w:w="1135"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Zum</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Geburtstag</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viel</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Glück</w:t>
            </w:r>
            <w:proofErr w:type="spellEnd"/>
            <w:r w:rsidRPr="00445104">
              <w:rPr>
                <w:rFonts w:ascii="Times New Roman" w:eastAsia="Times New Roman" w:hAnsi="Times New Roman" w:cs="Times New Roman"/>
                <w:color w:val="000000"/>
                <w:lang w:eastAsia="ru-RU"/>
              </w:rPr>
              <w:t>!</w:t>
            </w:r>
          </w:p>
        </w:tc>
        <w:tc>
          <w:tcPr>
            <w:tcW w:w="950" w:type="dxa"/>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1</w:t>
            </w:r>
          </w:p>
        </w:tc>
        <w:tc>
          <w:tcPr>
            <w:tcW w:w="941" w:type="dxa"/>
            <w:gridSpan w:val="4"/>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397"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val="de-DE" w:eastAsia="ru-RU"/>
              </w:rPr>
              <w:t xml:space="preserve">Ich habe Geburtstag. Ich bin… </w:t>
            </w:r>
            <w:proofErr w:type="spellStart"/>
            <w:r w:rsidRPr="00445104">
              <w:rPr>
                <w:rFonts w:ascii="Times New Roman" w:eastAsia="Times New Roman" w:hAnsi="Times New Roman" w:cs="Times New Roman"/>
                <w:color w:val="000000"/>
                <w:lang w:eastAsia="ru-RU"/>
              </w:rPr>
              <w:t>Jahre</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alt</w:t>
            </w:r>
            <w:proofErr w:type="spellEnd"/>
            <w:r w:rsidRPr="00445104">
              <w:rPr>
                <w:rFonts w:ascii="Times New Roman" w:eastAsia="Times New Roman" w:hAnsi="Times New Roman" w:cs="Times New Roman"/>
                <w:color w:val="000000"/>
                <w:lang w:eastAsia="ru-RU"/>
              </w:rPr>
              <w:t>.</w:t>
            </w:r>
          </w:p>
        </w:tc>
        <w:tc>
          <w:tcPr>
            <w:tcW w:w="3445" w:type="dxa"/>
            <w:gridSpan w:val="3"/>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Констру</w:t>
            </w:r>
            <w:proofErr w:type="gramStart"/>
            <w:r w:rsidRPr="00445104">
              <w:rPr>
                <w:rFonts w:ascii="Times New Roman" w:eastAsia="Times New Roman" w:hAnsi="Times New Roman" w:cs="Times New Roman"/>
                <w:color w:val="000000"/>
                <w:lang w:eastAsia="ru-RU"/>
              </w:rPr>
              <w:t>к</w:t>
            </w:r>
            <w:proofErr w:type="spellEnd"/>
            <w:r w:rsidRPr="00445104">
              <w:rPr>
                <w:rFonts w:ascii="Times New Roman" w:eastAsia="Times New Roman" w:hAnsi="Times New Roman" w:cs="Times New Roman"/>
                <w:color w:val="000000"/>
                <w:lang w:eastAsia="ru-RU"/>
              </w:rPr>
              <w:t>-</w:t>
            </w:r>
            <w:proofErr w:type="gramEnd"/>
            <w:r w:rsidRPr="00445104">
              <w:rPr>
                <w:rFonts w:ascii="Times New Roman" w:eastAsia="Times New Roman" w:hAnsi="Times New Roman" w:cs="Times New Roman"/>
                <w:color w:val="000000"/>
                <w:lang w:eastAsia="ru-RU"/>
              </w:rPr>
              <w:br/>
            </w:r>
            <w:proofErr w:type="spellStart"/>
            <w:r w:rsidRPr="00445104">
              <w:rPr>
                <w:rFonts w:ascii="Times New Roman" w:eastAsia="Times New Roman" w:hAnsi="Times New Roman" w:cs="Times New Roman"/>
                <w:color w:val="000000"/>
                <w:lang w:eastAsia="ru-RU"/>
              </w:rPr>
              <w:t>ция</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ist</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geboren</w:t>
            </w:r>
            <w:proofErr w:type="spellEnd"/>
            <w:r w:rsidRPr="00445104">
              <w:rPr>
                <w:rFonts w:ascii="Times New Roman" w:eastAsia="Times New Roman" w:hAnsi="Times New Roman" w:cs="Times New Roman"/>
                <w:color w:val="000000"/>
                <w:lang w:eastAsia="ru-RU"/>
              </w:rPr>
              <w:t>»</w:t>
            </w:r>
          </w:p>
        </w:tc>
      </w:tr>
      <w:tr w:rsidR="00D14E9A" w:rsidRPr="00445104" w:rsidTr="000D48B0">
        <w:trPr>
          <w:jc w:val="center"/>
        </w:trPr>
        <w:tc>
          <w:tcPr>
            <w:tcW w:w="456" w:type="dxa"/>
            <w:gridSpan w:val="5"/>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29-30</w:t>
            </w:r>
          </w:p>
        </w:tc>
        <w:tc>
          <w:tcPr>
            <w:tcW w:w="1135"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Zum</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Geburtstag</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viel</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Glück</w:t>
            </w:r>
            <w:proofErr w:type="spellEnd"/>
            <w:r w:rsidRPr="00445104">
              <w:rPr>
                <w:rFonts w:ascii="Times New Roman" w:eastAsia="Times New Roman" w:hAnsi="Times New Roman" w:cs="Times New Roman"/>
                <w:color w:val="000000"/>
                <w:lang w:eastAsia="ru-RU"/>
              </w:rPr>
              <w:t>!</w:t>
            </w:r>
          </w:p>
        </w:tc>
        <w:tc>
          <w:tcPr>
            <w:tcW w:w="950" w:type="dxa"/>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2</w:t>
            </w:r>
          </w:p>
        </w:tc>
        <w:tc>
          <w:tcPr>
            <w:tcW w:w="941" w:type="dxa"/>
            <w:gridSpan w:val="4"/>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397"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Лексические един</w:t>
            </w:r>
            <w:proofErr w:type="gramStart"/>
            <w:r w:rsidRPr="00445104">
              <w:rPr>
                <w:rFonts w:ascii="Times New Roman" w:eastAsia="Times New Roman" w:hAnsi="Times New Roman" w:cs="Times New Roman"/>
                <w:color w:val="000000"/>
                <w:lang w:eastAsia="ru-RU"/>
              </w:rPr>
              <w:t>и-</w:t>
            </w:r>
            <w:proofErr w:type="gramEnd"/>
            <w:r w:rsidRPr="00445104">
              <w:rPr>
                <w:rFonts w:ascii="Times New Roman" w:eastAsia="Times New Roman" w:hAnsi="Times New Roman" w:cs="Times New Roman"/>
                <w:color w:val="000000"/>
                <w:lang w:eastAsia="ru-RU"/>
              </w:rPr>
              <w:br/>
            </w:r>
            <w:proofErr w:type="spellStart"/>
            <w:r w:rsidRPr="00445104">
              <w:rPr>
                <w:rFonts w:ascii="Times New Roman" w:eastAsia="Times New Roman" w:hAnsi="Times New Roman" w:cs="Times New Roman"/>
                <w:color w:val="000000"/>
                <w:lang w:eastAsia="ru-RU"/>
              </w:rPr>
              <w:t>цы,обозна</w:t>
            </w:r>
            <w:proofErr w:type="spellEnd"/>
            <w:r w:rsidRPr="00445104">
              <w:rPr>
                <w:rFonts w:ascii="Times New Roman" w:eastAsia="Times New Roman" w:hAnsi="Times New Roman" w:cs="Times New Roman"/>
                <w:color w:val="000000"/>
                <w:lang w:eastAsia="ru-RU"/>
              </w:rPr>
              <w:t>-</w:t>
            </w:r>
            <w:r w:rsidRPr="00445104">
              <w:rPr>
                <w:rFonts w:ascii="Times New Roman" w:eastAsia="Times New Roman" w:hAnsi="Times New Roman" w:cs="Times New Roman"/>
                <w:color w:val="000000"/>
                <w:lang w:eastAsia="ru-RU"/>
              </w:rPr>
              <w:br/>
              <w:t>чающие предметы-</w:t>
            </w:r>
            <w:r w:rsidRPr="00445104">
              <w:rPr>
                <w:rFonts w:ascii="Times New Roman" w:eastAsia="Times New Roman" w:hAnsi="Times New Roman" w:cs="Times New Roman"/>
                <w:color w:val="000000"/>
                <w:lang w:eastAsia="ru-RU"/>
              </w:rPr>
              <w:br/>
              <w:t>подарки</w:t>
            </w:r>
          </w:p>
        </w:tc>
        <w:tc>
          <w:tcPr>
            <w:tcW w:w="3445" w:type="dxa"/>
            <w:gridSpan w:val="3"/>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Спряжение глагола </w:t>
            </w:r>
            <w:proofErr w:type="spellStart"/>
            <w:r w:rsidRPr="00445104">
              <w:rPr>
                <w:rFonts w:ascii="Times New Roman" w:eastAsia="Times New Roman" w:hAnsi="Times New Roman" w:cs="Times New Roman"/>
                <w:color w:val="000000"/>
                <w:lang w:eastAsia="ru-RU"/>
              </w:rPr>
              <w:t>schenken</w:t>
            </w:r>
            <w:proofErr w:type="spellEnd"/>
            <w:r w:rsidRPr="00445104">
              <w:rPr>
                <w:rFonts w:ascii="Times New Roman" w:eastAsia="Times New Roman" w:hAnsi="Times New Roman" w:cs="Times New Roman"/>
                <w:color w:val="000000"/>
                <w:lang w:eastAsia="ru-RU"/>
              </w:rPr>
              <w:t xml:space="preserve"> </w:t>
            </w:r>
            <w:r w:rsidRPr="00445104">
              <w:rPr>
                <w:rFonts w:ascii="Times New Roman" w:eastAsia="Times New Roman" w:hAnsi="Times New Roman" w:cs="Times New Roman"/>
                <w:color w:val="000000"/>
                <w:lang w:eastAsia="ru-RU"/>
              </w:rPr>
              <w:br/>
              <w:t xml:space="preserve">в </w:t>
            </w:r>
            <w:proofErr w:type="spellStart"/>
            <w:r w:rsidRPr="00445104">
              <w:rPr>
                <w:rFonts w:ascii="Times New Roman" w:eastAsia="Times New Roman" w:hAnsi="Times New Roman" w:cs="Times New Roman"/>
                <w:color w:val="000000"/>
                <w:lang w:eastAsia="ru-RU"/>
              </w:rPr>
              <w:t>Präsens</w:t>
            </w:r>
            <w:proofErr w:type="spellEnd"/>
          </w:p>
        </w:tc>
      </w:tr>
      <w:tr w:rsidR="00D14E9A" w:rsidRPr="00445104" w:rsidTr="000D48B0">
        <w:trPr>
          <w:jc w:val="center"/>
        </w:trPr>
        <w:tc>
          <w:tcPr>
            <w:tcW w:w="456" w:type="dxa"/>
            <w:gridSpan w:val="5"/>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31-32</w:t>
            </w:r>
          </w:p>
        </w:tc>
        <w:tc>
          <w:tcPr>
            <w:tcW w:w="1135"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Zum</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Geburtstag</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viel</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Glück</w:t>
            </w:r>
            <w:proofErr w:type="spellEnd"/>
            <w:r w:rsidRPr="00445104">
              <w:rPr>
                <w:rFonts w:ascii="Times New Roman" w:eastAsia="Times New Roman" w:hAnsi="Times New Roman" w:cs="Times New Roman"/>
                <w:color w:val="000000"/>
                <w:lang w:eastAsia="ru-RU"/>
              </w:rPr>
              <w:t>!</w:t>
            </w:r>
          </w:p>
        </w:tc>
        <w:tc>
          <w:tcPr>
            <w:tcW w:w="950" w:type="dxa"/>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2</w:t>
            </w:r>
          </w:p>
        </w:tc>
        <w:tc>
          <w:tcPr>
            <w:tcW w:w="941" w:type="dxa"/>
            <w:gridSpan w:val="4"/>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397"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Лексические един</w:t>
            </w:r>
            <w:proofErr w:type="gramStart"/>
            <w:r w:rsidRPr="00445104">
              <w:rPr>
                <w:rFonts w:ascii="Times New Roman" w:eastAsia="Times New Roman" w:hAnsi="Times New Roman" w:cs="Times New Roman"/>
                <w:color w:val="000000"/>
                <w:lang w:eastAsia="ru-RU"/>
              </w:rPr>
              <w:t>и-</w:t>
            </w:r>
            <w:proofErr w:type="gramEnd"/>
            <w:r w:rsidRPr="00445104">
              <w:rPr>
                <w:rFonts w:ascii="Times New Roman" w:eastAsia="Times New Roman" w:hAnsi="Times New Roman" w:cs="Times New Roman"/>
                <w:color w:val="000000"/>
                <w:lang w:eastAsia="ru-RU"/>
              </w:rPr>
              <w:br/>
            </w:r>
            <w:proofErr w:type="spellStart"/>
            <w:r w:rsidRPr="00445104">
              <w:rPr>
                <w:rFonts w:ascii="Times New Roman" w:eastAsia="Times New Roman" w:hAnsi="Times New Roman" w:cs="Times New Roman"/>
                <w:color w:val="000000"/>
                <w:lang w:eastAsia="ru-RU"/>
              </w:rPr>
              <w:t>цы</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обозна</w:t>
            </w:r>
            <w:proofErr w:type="spellEnd"/>
            <w:r w:rsidRPr="00445104">
              <w:rPr>
                <w:rFonts w:ascii="Times New Roman" w:eastAsia="Times New Roman" w:hAnsi="Times New Roman" w:cs="Times New Roman"/>
                <w:color w:val="000000"/>
                <w:lang w:eastAsia="ru-RU"/>
              </w:rPr>
              <w:t>-</w:t>
            </w:r>
            <w:r w:rsidRPr="00445104">
              <w:rPr>
                <w:rFonts w:ascii="Times New Roman" w:eastAsia="Times New Roman" w:hAnsi="Times New Roman" w:cs="Times New Roman"/>
                <w:color w:val="000000"/>
                <w:lang w:eastAsia="ru-RU"/>
              </w:rPr>
              <w:br/>
              <w:t>чающие</w:t>
            </w:r>
          </w:p>
        </w:tc>
        <w:tc>
          <w:tcPr>
            <w:tcW w:w="3445" w:type="dxa"/>
            <w:gridSpan w:val="3"/>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Глагол </w:t>
            </w:r>
            <w:proofErr w:type="spellStart"/>
            <w:r w:rsidRPr="00445104">
              <w:rPr>
                <w:rFonts w:ascii="Times New Roman" w:eastAsia="Times New Roman" w:hAnsi="Times New Roman" w:cs="Times New Roman"/>
                <w:color w:val="000000"/>
                <w:lang w:eastAsia="ru-RU"/>
              </w:rPr>
              <w:t>sich</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freuen</w:t>
            </w:r>
            <w:proofErr w:type="spellEnd"/>
            <w:r w:rsidRPr="00445104">
              <w:rPr>
                <w:rFonts w:ascii="Times New Roman" w:eastAsia="Times New Roman" w:hAnsi="Times New Roman" w:cs="Times New Roman"/>
                <w:color w:val="000000"/>
                <w:lang w:eastAsia="ru-RU"/>
              </w:rPr>
              <w:t>, род имен существительных</w:t>
            </w:r>
          </w:p>
        </w:tc>
      </w:tr>
    </w:tbl>
    <w:tbl>
      <w:tblPr>
        <w:tblpPr w:leftFromText="180" w:rightFromText="180" w:vertAnchor="text" w:horzAnchor="margin" w:tblpY="248"/>
        <w:tblW w:w="10396" w:type="dxa"/>
        <w:tblLayout w:type="fixed"/>
        <w:tblCellMar>
          <w:top w:w="48" w:type="dxa"/>
          <w:left w:w="48" w:type="dxa"/>
          <w:bottom w:w="48" w:type="dxa"/>
          <w:right w:w="48" w:type="dxa"/>
        </w:tblCellMar>
        <w:tblLook w:val="0000" w:firstRow="0" w:lastRow="0" w:firstColumn="0" w:lastColumn="0" w:noHBand="0" w:noVBand="0"/>
      </w:tblPr>
      <w:tblGrid>
        <w:gridCol w:w="472"/>
        <w:gridCol w:w="63"/>
        <w:gridCol w:w="58"/>
        <w:gridCol w:w="12"/>
        <w:gridCol w:w="13"/>
        <w:gridCol w:w="1117"/>
        <w:gridCol w:w="12"/>
        <w:gridCol w:w="852"/>
        <w:gridCol w:w="993"/>
        <w:gridCol w:w="12"/>
        <w:gridCol w:w="3385"/>
        <w:gridCol w:w="110"/>
        <w:gridCol w:w="6"/>
        <w:gridCol w:w="1363"/>
        <w:gridCol w:w="1928"/>
      </w:tblGrid>
      <w:tr w:rsidR="00D14E9A" w:rsidRPr="00445104" w:rsidTr="000D48B0">
        <w:tc>
          <w:tcPr>
            <w:tcW w:w="10396" w:type="dxa"/>
            <w:gridSpan w:val="15"/>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r>
      <w:tr w:rsidR="00D14E9A" w:rsidRPr="00445104" w:rsidTr="000D48B0">
        <w:tc>
          <w:tcPr>
            <w:tcW w:w="605"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1130"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864" w:type="dxa"/>
            <w:gridSpan w:val="2"/>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397"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40"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предметы, используемые для </w:t>
            </w:r>
            <w:r w:rsidRPr="00445104">
              <w:rPr>
                <w:rFonts w:ascii="Times New Roman" w:eastAsia="Times New Roman" w:hAnsi="Times New Roman" w:cs="Times New Roman"/>
                <w:color w:val="000000"/>
                <w:lang w:eastAsia="ru-RU"/>
              </w:rPr>
              <w:br/>
              <w:t>угощения</w:t>
            </w:r>
          </w:p>
        </w:tc>
        <w:tc>
          <w:tcPr>
            <w:tcW w:w="3407"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r>
      <w:tr w:rsidR="00D14E9A" w:rsidRPr="00445104" w:rsidTr="000D48B0">
        <w:tc>
          <w:tcPr>
            <w:tcW w:w="605"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33</w:t>
            </w:r>
          </w:p>
        </w:tc>
        <w:tc>
          <w:tcPr>
            <w:tcW w:w="1130"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Zum</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Geburtstag</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viel</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Glück</w:t>
            </w:r>
            <w:proofErr w:type="spellEnd"/>
            <w:r w:rsidRPr="00445104">
              <w:rPr>
                <w:rFonts w:ascii="Times New Roman" w:eastAsia="Times New Roman" w:hAnsi="Times New Roman" w:cs="Times New Roman"/>
                <w:color w:val="000000"/>
                <w:lang w:eastAsia="ru-RU"/>
              </w:rPr>
              <w:t>!</w:t>
            </w:r>
          </w:p>
        </w:tc>
        <w:tc>
          <w:tcPr>
            <w:tcW w:w="864" w:type="dxa"/>
            <w:gridSpan w:val="2"/>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1</w:t>
            </w:r>
          </w:p>
        </w:tc>
        <w:tc>
          <w:tcPr>
            <w:tcW w:w="993" w:type="dxa"/>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6804" w:type="dxa"/>
            <w:gridSpan w:val="6"/>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Инсценировка «Празднование дней рождений в группе»</w:t>
            </w:r>
          </w:p>
        </w:tc>
      </w:tr>
      <w:tr w:rsidR="00D14E9A" w:rsidRPr="00445104" w:rsidTr="000D48B0">
        <w:tc>
          <w:tcPr>
            <w:tcW w:w="10396" w:type="dxa"/>
            <w:gridSpan w:val="15"/>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i/>
                <w:iCs/>
                <w:color w:val="000000"/>
                <w:lang w:eastAsia="ru-RU"/>
              </w:rPr>
            </w:pPr>
            <w:proofErr w:type="spellStart"/>
            <w:r w:rsidRPr="00445104">
              <w:rPr>
                <w:rFonts w:ascii="Times New Roman" w:eastAsia="Times New Roman" w:hAnsi="Times New Roman" w:cs="Times New Roman"/>
                <w:b/>
                <w:bCs/>
                <w:color w:val="000000"/>
                <w:lang w:eastAsia="ru-RU"/>
              </w:rPr>
              <w:t>Tiere</w:t>
            </w:r>
            <w:proofErr w:type="spellEnd"/>
            <w:r w:rsidRPr="00445104">
              <w:rPr>
                <w:rFonts w:ascii="Times New Roman" w:eastAsia="Times New Roman" w:hAnsi="Times New Roman" w:cs="Times New Roman"/>
                <w:color w:val="000000"/>
                <w:lang w:eastAsia="ru-RU"/>
              </w:rPr>
              <w:t xml:space="preserve"> </w:t>
            </w:r>
            <w:r w:rsidRPr="00445104">
              <w:rPr>
                <w:rFonts w:ascii="Times New Roman" w:eastAsia="Times New Roman" w:hAnsi="Times New Roman" w:cs="Times New Roman"/>
                <w:i/>
                <w:iCs/>
                <w:color w:val="000000"/>
                <w:lang w:eastAsia="ru-RU"/>
              </w:rPr>
              <w:t>(16 часов)</w:t>
            </w:r>
          </w:p>
        </w:tc>
      </w:tr>
      <w:tr w:rsidR="00D14E9A" w:rsidRPr="00445104" w:rsidTr="000D48B0">
        <w:tc>
          <w:tcPr>
            <w:tcW w:w="10396" w:type="dxa"/>
            <w:gridSpan w:val="15"/>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3A</w:t>
            </w:r>
          </w:p>
        </w:tc>
      </w:tr>
      <w:tr w:rsidR="00D14E9A" w:rsidRPr="00445104" w:rsidTr="000D48B0">
        <w:tc>
          <w:tcPr>
            <w:tcW w:w="618" w:type="dxa"/>
            <w:gridSpan w:val="5"/>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34-35</w:t>
            </w:r>
          </w:p>
        </w:tc>
        <w:tc>
          <w:tcPr>
            <w:tcW w:w="1117" w:type="dxa"/>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Haustiere</w:t>
            </w:r>
            <w:proofErr w:type="spellEnd"/>
          </w:p>
        </w:tc>
        <w:tc>
          <w:tcPr>
            <w:tcW w:w="864"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397"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Названия </w:t>
            </w:r>
            <w:r w:rsidRPr="00445104">
              <w:rPr>
                <w:rFonts w:ascii="Times New Roman" w:eastAsia="Times New Roman" w:hAnsi="Times New Roman" w:cs="Times New Roman"/>
                <w:color w:val="000000"/>
                <w:lang w:eastAsia="ru-RU"/>
              </w:rPr>
              <w:br/>
              <w:t>домашних животных, их голоса</w:t>
            </w:r>
          </w:p>
        </w:tc>
        <w:tc>
          <w:tcPr>
            <w:tcW w:w="3407"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Род имен </w:t>
            </w:r>
            <w:r w:rsidRPr="00445104">
              <w:rPr>
                <w:rFonts w:ascii="Times New Roman" w:eastAsia="Times New Roman" w:hAnsi="Times New Roman" w:cs="Times New Roman"/>
                <w:color w:val="000000"/>
                <w:lang w:eastAsia="ru-RU"/>
              </w:rPr>
              <w:br/>
              <w:t>существительных</w:t>
            </w:r>
          </w:p>
        </w:tc>
      </w:tr>
      <w:tr w:rsidR="00D14E9A" w:rsidRPr="00445104" w:rsidTr="000D48B0">
        <w:tc>
          <w:tcPr>
            <w:tcW w:w="593" w:type="dxa"/>
            <w:gridSpan w:val="3"/>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36-37 </w:t>
            </w:r>
          </w:p>
        </w:tc>
        <w:tc>
          <w:tcPr>
            <w:tcW w:w="1142" w:type="dxa"/>
            <w:gridSpan w:val="3"/>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Haustiere</w:t>
            </w:r>
            <w:proofErr w:type="spellEnd"/>
          </w:p>
        </w:tc>
        <w:tc>
          <w:tcPr>
            <w:tcW w:w="864"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397"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Закрепление лексического материала в игровой форме</w:t>
            </w:r>
          </w:p>
        </w:tc>
        <w:tc>
          <w:tcPr>
            <w:tcW w:w="3407"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Спряжение глагола </w:t>
            </w:r>
            <w:proofErr w:type="spellStart"/>
            <w:r w:rsidRPr="00445104">
              <w:rPr>
                <w:rFonts w:ascii="Times New Roman" w:eastAsia="Times New Roman" w:hAnsi="Times New Roman" w:cs="Times New Roman"/>
                <w:color w:val="000000"/>
                <w:lang w:eastAsia="ru-RU"/>
              </w:rPr>
              <w:t>haben</w:t>
            </w:r>
            <w:proofErr w:type="spellEnd"/>
          </w:p>
        </w:tc>
      </w:tr>
      <w:tr w:rsidR="00D14E9A" w:rsidRPr="00445104" w:rsidTr="000D48B0">
        <w:tc>
          <w:tcPr>
            <w:tcW w:w="593" w:type="dxa"/>
            <w:gridSpan w:val="3"/>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38</w:t>
            </w:r>
          </w:p>
        </w:tc>
        <w:tc>
          <w:tcPr>
            <w:tcW w:w="1142" w:type="dxa"/>
            <w:gridSpan w:val="3"/>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Haustiere</w:t>
            </w:r>
            <w:proofErr w:type="spellEnd"/>
          </w:p>
        </w:tc>
        <w:tc>
          <w:tcPr>
            <w:tcW w:w="864"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93"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397"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Контроль усвоения </w:t>
            </w:r>
            <w:r w:rsidRPr="00445104">
              <w:rPr>
                <w:rFonts w:ascii="Times New Roman" w:eastAsia="Times New Roman" w:hAnsi="Times New Roman" w:cs="Times New Roman"/>
                <w:color w:val="000000"/>
                <w:lang w:eastAsia="ru-RU"/>
              </w:rPr>
              <w:br/>
              <w:t>лексики</w:t>
            </w:r>
          </w:p>
        </w:tc>
        <w:tc>
          <w:tcPr>
            <w:tcW w:w="3407"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Отрицательное местоимение </w:t>
            </w:r>
            <w:proofErr w:type="spellStart"/>
            <w:r w:rsidRPr="00445104">
              <w:rPr>
                <w:rFonts w:ascii="Times New Roman" w:eastAsia="Times New Roman" w:hAnsi="Times New Roman" w:cs="Times New Roman"/>
                <w:color w:val="000000"/>
                <w:lang w:eastAsia="ru-RU"/>
              </w:rPr>
              <w:t>kein</w:t>
            </w:r>
            <w:proofErr w:type="spellEnd"/>
          </w:p>
        </w:tc>
      </w:tr>
      <w:tr w:rsidR="00D14E9A" w:rsidRPr="00445104" w:rsidTr="000D48B0">
        <w:tc>
          <w:tcPr>
            <w:tcW w:w="593" w:type="dxa"/>
            <w:gridSpan w:val="3"/>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39-40</w:t>
            </w:r>
          </w:p>
        </w:tc>
        <w:tc>
          <w:tcPr>
            <w:tcW w:w="1142" w:type="dxa"/>
            <w:gridSpan w:val="3"/>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Контрольная работа и её анализ</w:t>
            </w:r>
          </w:p>
        </w:tc>
        <w:tc>
          <w:tcPr>
            <w:tcW w:w="864"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397"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407" w:type="dxa"/>
            <w:gridSpan w:val="4"/>
            <w:tcBorders>
              <w:top w:val="single" w:sz="4" w:space="0" w:color="000000"/>
              <w:left w:val="single" w:sz="4" w:space="0" w:color="000000"/>
              <w:bottom w:val="single" w:sz="4" w:space="0" w:color="auto"/>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r>
      <w:tr w:rsidR="00D14E9A" w:rsidRPr="00445104" w:rsidTr="000D48B0">
        <w:tc>
          <w:tcPr>
            <w:tcW w:w="1735" w:type="dxa"/>
            <w:gridSpan w:val="6"/>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864"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397"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407" w:type="dxa"/>
            <w:gridSpan w:val="4"/>
            <w:tcBorders>
              <w:top w:val="single" w:sz="4" w:space="0" w:color="auto"/>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r>
      <w:tr w:rsidR="00D14E9A" w:rsidRPr="00445104" w:rsidTr="000D48B0">
        <w:tc>
          <w:tcPr>
            <w:tcW w:w="535" w:type="dxa"/>
            <w:gridSpan w:val="2"/>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3B</w:t>
            </w:r>
          </w:p>
        </w:tc>
        <w:tc>
          <w:tcPr>
            <w:tcW w:w="9861" w:type="dxa"/>
            <w:gridSpan w:val="13"/>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r>
      <w:tr w:rsidR="00D14E9A" w:rsidRPr="00445104" w:rsidTr="000D48B0">
        <w:tc>
          <w:tcPr>
            <w:tcW w:w="535" w:type="dxa"/>
            <w:gridSpan w:val="2"/>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41-42</w:t>
            </w:r>
          </w:p>
        </w:tc>
        <w:tc>
          <w:tcPr>
            <w:tcW w:w="1212" w:type="dxa"/>
            <w:gridSpan w:val="5"/>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Im</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Zoo</w:t>
            </w:r>
            <w:proofErr w:type="spellEnd"/>
          </w:p>
        </w:tc>
        <w:tc>
          <w:tcPr>
            <w:tcW w:w="852"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2</w:t>
            </w:r>
          </w:p>
        </w:tc>
        <w:tc>
          <w:tcPr>
            <w:tcW w:w="3397"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Названия </w:t>
            </w:r>
            <w:r w:rsidRPr="00445104">
              <w:rPr>
                <w:rFonts w:ascii="Times New Roman" w:eastAsia="Times New Roman" w:hAnsi="Times New Roman" w:cs="Times New Roman"/>
                <w:color w:val="000000"/>
                <w:lang w:eastAsia="ru-RU"/>
              </w:rPr>
              <w:br/>
              <w:t xml:space="preserve">диких </w:t>
            </w:r>
            <w:r w:rsidRPr="00445104">
              <w:rPr>
                <w:rFonts w:ascii="Times New Roman" w:eastAsia="Times New Roman" w:hAnsi="Times New Roman" w:cs="Times New Roman"/>
                <w:color w:val="000000"/>
                <w:lang w:eastAsia="ru-RU"/>
              </w:rPr>
              <w:br/>
            </w:r>
            <w:r w:rsidRPr="00445104">
              <w:rPr>
                <w:rFonts w:ascii="Times New Roman" w:eastAsia="Times New Roman" w:hAnsi="Times New Roman" w:cs="Times New Roman"/>
                <w:color w:val="000000"/>
                <w:lang w:eastAsia="ru-RU"/>
              </w:rPr>
              <w:lastRenderedPageBreak/>
              <w:t>животных</w:t>
            </w:r>
          </w:p>
        </w:tc>
        <w:tc>
          <w:tcPr>
            <w:tcW w:w="3407"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lastRenderedPageBreak/>
              <w:t xml:space="preserve">Роль глагола </w:t>
            </w:r>
            <w:proofErr w:type="spellStart"/>
            <w:r w:rsidRPr="00445104">
              <w:rPr>
                <w:rFonts w:ascii="Times New Roman" w:eastAsia="Times New Roman" w:hAnsi="Times New Roman" w:cs="Times New Roman"/>
                <w:color w:val="000000"/>
                <w:lang w:eastAsia="ru-RU"/>
              </w:rPr>
              <w:t>sein</w:t>
            </w:r>
            <w:proofErr w:type="spellEnd"/>
            <w:r w:rsidRPr="00445104">
              <w:rPr>
                <w:rFonts w:ascii="Times New Roman" w:eastAsia="Times New Roman" w:hAnsi="Times New Roman" w:cs="Times New Roman"/>
                <w:color w:val="000000"/>
                <w:lang w:eastAsia="ru-RU"/>
              </w:rPr>
              <w:t xml:space="preserve"> </w:t>
            </w:r>
            <w:r w:rsidRPr="00445104">
              <w:rPr>
                <w:rFonts w:ascii="Times New Roman" w:eastAsia="Times New Roman" w:hAnsi="Times New Roman" w:cs="Times New Roman"/>
                <w:color w:val="000000"/>
                <w:lang w:eastAsia="ru-RU"/>
              </w:rPr>
              <w:br/>
              <w:t xml:space="preserve">в </w:t>
            </w:r>
            <w:proofErr w:type="spellStart"/>
            <w:r w:rsidRPr="00445104">
              <w:rPr>
                <w:rFonts w:ascii="Times New Roman" w:eastAsia="Times New Roman" w:hAnsi="Times New Roman" w:cs="Times New Roman"/>
                <w:color w:val="000000"/>
                <w:lang w:eastAsia="ru-RU"/>
              </w:rPr>
              <w:t>предл</w:t>
            </w:r>
            <w:proofErr w:type="gramStart"/>
            <w:r w:rsidRPr="00445104">
              <w:rPr>
                <w:rFonts w:ascii="Times New Roman" w:eastAsia="Times New Roman" w:hAnsi="Times New Roman" w:cs="Times New Roman"/>
                <w:color w:val="000000"/>
                <w:lang w:eastAsia="ru-RU"/>
              </w:rPr>
              <w:t>о</w:t>
            </w:r>
            <w:proofErr w:type="spellEnd"/>
            <w:r w:rsidRPr="00445104">
              <w:rPr>
                <w:rFonts w:ascii="Times New Roman" w:eastAsia="Times New Roman" w:hAnsi="Times New Roman" w:cs="Times New Roman"/>
                <w:color w:val="000000"/>
                <w:lang w:eastAsia="ru-RU"/>
              </w:rPr>
              <w:t>-</w:t>
            </w:r>
            <w:proofErr w:type="gramEnd"/>
            <w:r w:rsidRPr="00445104">
              <w:rPr>
                <w:rFonts w:ascii="Times New Roman" w:eastAsia="Times New Roman" w:hAnsi="Times New Roman" w:cs="Times New Roman"/>
                <w:color w:val="000000"/>
                <w:lang w:eastAsia="ru-RU"/>
              </w:rPr>
              <w:br/>
            </w:r>
            <w:proofErr w:type="spellStart"/>
            <w:r w:rsidRPr="00445104">
              <w:rPr>
                <w:rFonts w:ascii="Times New Roman" w:eastAsia="Times New Roman" w:hAnsi="Times New Roman" w:cs="Times New Roman"/>
                <w:color w:val="000000"/>
                <w:lang w:eastAsia="ru-RU"/>
              </w:rPr>
              <w:lastRenderedPageBreak/>
              <w:t>жении</w:t>
            </w:r>
            <w:proofErr w:type="spellEnd"/>
          </w:p>
        </w:tc>
      </w:tr>
      <w:tr w:rsidR="00D14E9A" w:rsidRPr="00445104" w:rsidTr="000D48B0">
        <w:tc>
          <w:tcPr>
            <w:tcW w:w="535" w:type="dxa"/>
            <w:gridSpan w:val="2"/>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lastRenderedPageBreak/>
              <w:t>43-44-45</w:t>
            </w:r>
          </w:p>
        </w:tc>
        <w:tc>
          <w:tcPr>
            <w:tcW w:w="1212" w:type="dxa"/>
            <w:gridSpan w:val="5"/>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Im</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Zoo</w:t>
            </w:r>
            <w:proofErr w:type="spellEnd"/>
          </w:p>
        </w:tc>
        <w:tc>
          <w:tcPr>
            <w:tcW w:w="852"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93"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397"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Лексический материал для </w:t>
            </w:r>
            <w:proofErr w:type="spellStart"/>
            <w:r w:rsidRPr="00445104">
              <w:rPr>
                <w:rFonts w:ascii="Times New Roman" w:eastAsia="Times New Roman" w:hAnsi="Times New Roman" w:cs="Times New Roman"/>
                <w:color w:val="000000"/>
                <w:lang w:eastAsia="ru-RU"/>
              </w:rPr>
              <w:t>оп</w:t>
            </w:r>
            <w:proofErr w:type="gramStart"/>
            <w:r w:rsidRPr="00445104">
              <w:rPr>
                <w:rFonts w:ascii="Times New Roman" w:eastAsia="Times New Roman" w:hAnsi="Times New Roman" w:cs="Times New Roman"/>
                <w:color w:val="000000"/>
                <w:lang w:eastAsia="ru-RU"/>
              </w:rPr>
              <w:t>и</w:t>
            </w:r>
            <w:proofErr w:type="spellEnd"/>
            <w:r w:rsidRPr="00445104">
              <w:rPr>
                <w:rFonts w:ascii="Times New Roman" w:eastAsia="Times New Roman" w:hAnsi="Times New Roman" w:cs="Times New Roman"/>
                <w:color w:val="000000"/>
                <w:lang w:eastAsia="ru-RU"/>
              </w:rPr>
              <w:t>-</w:t>
            </w:r>
            <w:proofErr w:type="gramEnd"/>
            <w:r w:rsidRPr="00445104">
              <w:rPr>
                <w:rFonts w:ascii="Times New Roman" w:eastAsia="Times New Roman" w:hAnsi="Times New Roman" w:cs="Times New Roman"/>
                <w:color w:val="000000"/>
                <w:lang w:eastAsia="ru-RU"/>
              </w:rPr>
              <w:br/>
            </w:r>
            <w:proofErr w:type="spellStart"/>
            <w:r w:rsidRPr="00445104">
              <w:rPr>
                <w:rFonts w:ascii="Times New Roman" w:eastAsia="Times New Roman" w:hAnsi="Times New Roman" w:cs="Times New Roman"/>
                <w:color w:val="000000"/>
                <w:lang w:eastAsia="ru-RU"/>
              </w:rPr>
              <w:t>сания</w:t>
            </w:r>
            <w:proofErr w:type="spellEnd"/>
            <w:r w:rsidRPr="00445104">
              <w:rPr>
                <w:rFonts w:ascii="Times New Roman" w:eastAsia="Times New Roman" w:hAnsi="Times New Roman" w:cs="Times New Roman"/>
                <w:color w:val="000000"/>
                <w:lang w:eastAsia="ru-RU"/>
              </w:rPr>
              <w:t xml:space="preserve"> </w:t>
            </w:r>
            <w:r w:rsidRPr="00445104">
              <w:rPr>
                <w:rFonts w:ascii="Times New Roman" w:eastAsia="Times New Roman" w:hAnsi="Times New Roman" w:cs="Times New Roman"/>
                <w:color w:val="000000"/>
                <w:lang w:eastAsia="ru-RU"/>
              </w:rPr>
              <w:br/>
              <w:t>животных</w:t>
            </w:r>
          </w:p>
        </w:tc>
        <w:tc>
          <w:tcPr>
            <w:tcW w:w="3407"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Спряжение глагола </w:t>
            </w:r>
            <w:proofErr w:type="spellStart"/>
            <w:r w:rsidRPr="00445104">
              <w:rPr>
                <w:rFonts w:ascii="Times New Roman" w:eastAsia="Times New Roman" w:hAnsi="Times New Roman" w:cs="Times New Roman"/>
                <w:color w:val="000000"/>
                <w:lang w:eastAsia="ru-RU"/>
              </w:rPr>
              <w:t>laufen</w:t>
            </w:r>
            <w:proofErr w:type="spellEnd"/>
            <w:r w:rsidRPr="00445104">
              <w:rPr>
                <w:rFonts w:ascii="Times New Roman" w:eastAsia="Times New Roman" w:hAnsi="Times New Roman" w:cs="Times New Roman"/>
                <w:color w:val="000000"/>
                <w:lang w:eastAsia="ru-RU"/>
              </w:rPr>
              <w:t xml:space="preserve"> </w:t>
            </w:r>
            <w:r w:rsidRPr="00445104">
              <w:rPr>
                <w:rFonts w:ascii="Times New Roman" w:eastAsia="Times New Roman" w:hAnsi="Times New Roman" w:cs="Times New Roman"/>
                <w:color w:val="000000"/>
                <w:lang w:eastAsia="ru-RU"/>
              </w:rPr>
              <w:br/>
              <w:t xml:space="preserve">в </w:t>
            </w:r>
            <w:proofErr w:type="spellStart"/>
            <w:r w:rsidRPr="00445104">
              <w:rPr>
                <w:rFonts w:ascii="Times New Roman" w:eastAsia="Times New Roman" w:hAnsi="Times New Roman" w:cs="Times New Roman"/>
                <w:color w:val="000000"/>
                <w:lang w:eastAsia="ru-RU"/>
              </w:rPr>
              <w:t>Prasens</w:t>
            </w:r>
            <w:proofErr w:type="spellEnd"/>
          </w:p>
        </w:tc>
      </w:tr>
      <w:tr w:rsidR="00D14E9A" w:rsidRPr="00445104" w:rsidTr="000D48B0">
        <w:trPr>
          <w:gridAfter w:val="1"/>
          <w:wAfter w:w="1928" w:type="dxa"/>
        </w:trPr>
        <w:tc>
          <w:tcPr>
            <w:tcW w:w="8468" w:type="dxa"/>
            <w:gridSpan w:val="1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smartTag w:uri="urn:schemas-microsoft-com:office:smarttags" w:element="metricconverter">
              <w:smartTagPr>
                <w:attr w:name="ProductID" w:val="3C"/>
              </w:smartTagPr>
              <w:r w:rsidRPr="00445104">
                <w:rPr>
                  <w:rFonts w:ascii="Times New Roman" w:eastAsia="Times New Roman" w:hAnsi="Times New Roman" w:cs="Times New Roman"/>
                  <w:color w:val="000000"/>
                  <w:lang w:eastAsia="ru-RU"/>
                </w:rPr>
                <w:t>3C</w:t>
              </w:r>
            </w:smartTag>
          </w:p>
        </w:tc>
      </w:tr>
      <w:tr w:rsidR="00D14E9A" w:rsidRPr="00445104" w:rsidTr="000D48B0">
        <w:tc>
          <w:tcPr>
            <w:tcW w:w="472"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46-47</w:t>
            </w:r>
          </w:p>
        </w:tc>
        <w:tc>
          <w:tcPr>
            <w:tcW w:w="1275" w:type="dxa"/>
            <w:gridSpan w:val="6"/>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Mein</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Hund</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ist</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krank</w:t>
            </w:r>
            <w:proofErr w:type="spellEnd"/>
          </w:p>
        </w:tc>
        <w:tc>
          <w:tcPr>
            <w:tcW w:w="852"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13"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Расширение словарного запаса учащихся</w:t>
            </w:r>
          </w:p>
        </w:tc>
        <w:tc>
          <w:tcPr>
            <w:tcW w:w="3291"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Глагол </w:t>
            </w:r>
            <w:proofErr w:type="spellStart"/>
            <w:r w:rsidRPr="00445104">
              <w:rPr>
                <w:rFonts w:ascii="Times New Roman" w:eastAsia="Times New Roman" w:hAnsi="Times New Roman" w:cs="Times New Roman"/>
                <w:color w:val="000000"/>
                <w:lang w:eastAsia="ru-RU"/>
              </w:rPr>
              <w:t>wehtun</w:t>
            </w:r>
            <w:proofErr w:type="spellEnd"/>
          </w:p>
        </w:tc>
      </w:tr>
      <w:tr w:rsidR="00D14E9A" w:rsidRPr="00445104" w:rsidTr="000D48B0">
        <w:tc>
          <w:tcPr>
            <w:tcW w:w="472"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48-49</w:t>
            </w:r>
          </w:p>
        </w:tc>
        <w:tc>
          <w:tcPr>
            <w:tcW w:w="1275" w:type="dxa"/>
            <w:gridSpan w:val="6"/>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Mein</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Hund</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ist</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krank</w:t>
            </w:r>
            <w:proofErr w:type="spellEnd"/>
          </w:p>
        </w:tc>
        <w:tc>
          <w:tcPr>
            <w:tcW w:w="852"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2</w:t>
            </w:r>
          </w:p>
        </w:tc>
        <w:tc>
          <w:tcPr>
            <w:tcW w:w="993" w:type="dxa"/>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13" w:type="dxa"/>
            <w:gridSpan w:val="4"/>
            <w:tcBorders>
              <w:top w:val="single" w:sz="4" w:space="0" w:color="000000"/>
              <w:left w:val="single" w:sz="4" w:space="0" w:color="auto"/>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Лексика</w:t>
            </w:r>
            <w:proofErr w:type="gramEnd"/>
            <w:r>
              <w:rPr>
                <w:rFonts w:ascii="Times New Roman" w:eastAsia="Times New Roman" w:hAnsi="Times New Roman" w:cs="Times New Roman"/>
                <w:lang w:eastAsia="ru-RU"/>
              </w:rPr>
              <w:t xml:space="preserve">  обозначающая лекарства  и  части  тела  животных</w:t>
            </w:r>
          </w:p>
        </w:tc>
        <w:tc>
          <w:tcPr>
            <w:tcW w:w="3291" w:type="dxa"/>
            <w:gridSpan w:val="2"/>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lang w:eastAsia="ru-RU"/>
              </w:rPr>
              <w:t xml:space="preserve">Спряжение глаголов </w:t>
            </w:r>
            <w:proofErr w:type="spellStart"/>
            <w:r w:rsidRPr="00445104">
              <w:rPr>
                <w:rFonts w:ascii="Times New Roman" w:eastAsia="Times New Roman" w:hAnsi="Times New Roman" w:cs="Times New Roman"/>
                <w:lang w:eastAsia="ru-RU"/>
              </w:rPr>
              <w:t>geben</w:t>
            </w:r>
            <w:proofErr w:type="spellEnd"/>
            <w:r w:rsidRPr="00445104">
              <w:rPr>
                <w:rFonts w:ascii="Times New Roman" w:eastAsia="Times New Roman" w:hAnsi="Times New Roman" w:cs="Times New Roman"/>
                <w:lang w:eastAsia="ru-RU"/>
              </w:rPr>
              <w:t xml:space="preserve">, </w:t>
            </w:r>
            <w:proofErr w:type="spellStart"/>
            <w:r w:rsidRPr="00445104">
              <w:rPr>
                <w:rFonts w:ascii="Times New Roman" w:eastAsia="Times New Roman" w:hAnsi="Times New Roman" w:cs="Times New Roman"/>
                <w:lang w:eastAsia="ru-RU"/>
              </w:rPr>
              <w:t>nehmen</w:t>
            </w:r>
            <w:proofErr w:type="spellEnd"/>
            <w:r w:rsidRPr="00445104">
              <w:rPr>
                <w:rFonts w:ascii="Times New Roman" w:eastAsia="Times New Roman" w:hAnsi="Times New Roman" w:cs="Times New Roman"/>
                <w:lang w:eastAsia="ru-RU"/>
              </w:rPr>
              <w:t xml:space="preserve"> </w:t>
            </w:r>
            <w:r w:rsidRPr="00445104">
              <w:rPr>
                <w:rFonts w:ascii="Times New Roman" w:eastAsia="Times New Roman" w:hAnsi="Times New Roman" w:cs="Times New Roman"/>
                <w:lang w:eastAsia="ru-RU"/>
              </w:rPr>
              <w:br/>
              <w:t xml:space="preserve">в </w:t>
            </w:r>
            <w:proofErr w:type="spellStart"/>
            <w:r w:rsidRPr="00445104">
              <w:rPr>
                <w:rFonts w:ascii="Times New Roman" w:eastAsia="Times New Roman" w:hAnsi="Times New Roman" w:cs="Times New Roman"/>
                <w:lang w:eastAsia="ru-RU"/>
              </w:rPr>
              <w:t>Präsens</w:t>
            </w:r>
            <w:proofErr w:type="spellEnd"/>
          </w:p>
        </w:tc>
      </w:tr>
      <w:tr w:rsidR="00D14E9A" w:rsidRPr="00445104" w:rsidTr="000D48B0">
        <w:tc>
          <w:tcPr>
            <w:tcW w:w="3604" w:type="dxa"/>
            <w:gridSpan w:val="10"/>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i/>
                <w:iCs/>
                <w:color w:val="000000"/>
                <w:lang w:eastAsia="ru-RU"/>
              </w:rPr>
            </w:pPr>
            <w:proofErr w:type="spellStart"/>
            <w:r w:rsidRPr="00445104">
              <w:rPr>
                <w:rFonts w:ascii="Times New Roman" w:eastAsia="Times New Roman" w:hAnsi="Times New Roman" w:cs="Times New Roman"/>
                <w:b/>
                <w:bCs/>
                <w:color w:val="000000"/>
                <w:lang w:eastAsia="ru-RU"/>
              </w:rPr>
              <w:t>In</w:t>
            </w:r>
            <w:proofErr w:type="spellEnd"/>
            <w:r w:rsidRPr="00445104">
              <w:rPr>
                <w:rFonts w:ascii="Times New Roman" w:eastAsia="Times New Roman" w:hAnsi="Times New Roman" w:cs="Times New Roman"/>
                <w:b/>
                <w:bCs/>
                <w:color w:val="000000"/>
                <w:lang w:eastAsia="ru-RU"/>
              </w:rPr>
              <w:t xml:space="preserve"> </w:t>
            </w:r>
            <w:proofErr w:type="spellStart"/>
            <w:r w:rsidRPr="00445104">
              <w:rPr>
                <w:rFonts w:ascii="Times New Roman" w:eastAsia="Times New Roman" w:hAnsi="Times New Roman" w:cs="Times New Roman"/>
                <w:b/>
                <w:bCs/>
                <w:color w:val="000000"/>
                <w:lang w:eastAsia="ru-RU"/>
              </w:rPr>
              <w:t>der</w:t>
            </w:r>
            <w:proofErr w:type="spellEnd"/>
            <w:r w:rsidRPr="00445104">
              <w:rPr>
                <w:rFonts w:ascii="Times New Roman" w:eastAsia="Times New Roman" w:hAnsi="Times New Roman" w:cs="Times New Roman"/>
                <w:b/>
                <w:bCs/>
                <w:color w:val="000000"/>
                <w:lang w:eastAsia="ru-RU"/>
              </w:rPr>
              <w:t xml:space="preserve"> </w:t>
            </w:r>
            <w:proofErr w:type="spellStart"/>
            <w:r w:rsidRPr="00445104">
              <w:rPr>
                <w:rFonts w:ascii="Times New Roman" w:eastAsia="Times New Roman" w:hAnsi="Times New Roman" w:cs="Times New Roman"/>
                <w:b/>
                <w:bCs/>
                <w:color w:val="000000"/>
                <w:lang w:eastAsia="ru-RU"/>
              </w:rPr>
              <w:t>Schule</w:t>
            </w:r>
            <w:proofErr w:type="spellEnd"/>
            <w:r w:rsidRPr="00445104">
              <w:rPr>
                <w:rFonts w:ascii="Times New Roman" w:eastAsia="Times New Roman" w:hAnsi="Times New Roman" w:cs="Times New Roman"/>
                <w:color w:val="000000"/>
                <w:lang w:eastAsia="ru-RU"/>
              </w:rPr>
              <w:t xml:space="preserve"> </w:t>
            </w:r>
            <w:r w:rsidRPr="00445104">
              <w:rPr>
                <w:rFonts w:ascii="Times New Roman" w:eastAsia="Times New Roman" w:hAnsi="Times New Roman" w:cs="Times New Roman"/>
                <w:i/>
                <w:iCs/>
                <w:color w:val="000000"/>
                <w:lang w:eastAsia="ru-RU"/>
              </w:rPr>
              <w:t>(20 часов)</w:t>
            </w:r>
          </w:p>
        </w:tc>
        <w:tc>
          <w:tcPr>
            <w:tcW w:w="3495" w:type="dxa"/>
            <w:gridSpan w:val="2"/>
            <w:tcBorders>
              <w:top w:val="single" w:sz="4" w:space="0" w:color="000000"/>
              <w:left w:val="single" w:sz="4" w:space="0" w:color="auto"/>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i/>
                <w:iCs/>
                <w:color w:val="000000"/>
                <w:lang w:eastAsia="ru-RU"/>
              </w:rPr>
            </w:pPr>
          </w:p>
        </w:tc>
        <w:tc>
          <w:tcPr>
            <w:tcW w:w="3297" w:type="dxa"/>
            <w:gridSpan w:val="3"/>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i/>
                <w:iCs/>
                <w:color w:val="000000"/>
                <w:lang w:eastAsia="ru-RU"/>
              </w:rPr>
            </w:pPr>
          </w:p>
        </w:tc>
      </w:tr>
      <w:tr w:rsidR="00D14E9A" w:rsidRPr="00445104" w:rsidTr="000D48B0">
        <w:tc>
          <w:tcPr>
            <w:tcW w:w="3604" w:type="dxa"/>
            <w:gridSpan w:val="10"/>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4A</w:t>
            </w:r>
          </w:p>
        </w:tc>
        <w:tc>
          <w:tcPr>
            <w:tcW w:w="3495" w:type="dxa"/>
            <w:gridSpan w:val="2"/>
            <w:tcBorders>
              <w:top w:val="single" w:sz="4" w:space="0" w:color="000000"/>
              <w:left w:val="single" w:sz="4" w:space="0" w:color="auto"/>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297" w:type="dxa"/>
            <w:gridSpan w:val="3"/>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r>
      <w:tr w:rsidR="00D14E9A" w:rsidRPr="00445104" w:rsidTr="000D48B0">
        <w:tc>
          <w:tcPr>
            <w:tcW w:w="472"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50-51</w:t>
            </w:r>
          </w:p>
        </w:tc>
        <w:tc>
          <w:tcPr>
            <w:tcW w:w="1275" w:type="dxa"/>
            <w:gridSpan w:val="6"/>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val="de-DE" w:eastAsia="ru-RU"/>
              </w:rPr>
            </w:pPr>
            <w:r w:rsidRPr="00445104">
              <w:rPr>
                <w:rFonts w:ascii="Times New Roman" w:eastAsia="Times New Roman" w:hAnsi="Times New Roman" w:cs="Times New Roman"/>
                <w:color w:val="000000"/>
                <w:lang w:val="de-DE" w:eastAsia="ru-RU"/>
              </w:rPr>
              <w:t>Ich gehe in die Schule</w:t>
            </w:r>
          </w:p>
        </w:tc>
        <w:tc>
          <w:tcPr>
            <w:tcW w:w="852"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2</w:t>
            </w:r>
          </w:p>
        </w:tc>
        <w:tc>
          <w:tcPr>
            <w:tcW w:w="1005" w:type="dxa"/>
            <w:gridSpan w:val="2"/>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495" w:type="dxa"/>
            <w:gridSpan w:val="2"/>
            <w:tcBorders>
              <w:top w:val="single" w:sz="4" w:space="0" w:color="000000"/>
              <w:left w:val="single" w:sz="4" w:space="0" w:color="auto"/>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Повторение пройденного материала. Закрепление в устной речи</w:t>
            </w:r>
            <w:r>
              <w:rPr>
                <w:rFonts w:ascii="Times New Roman" w:eastAsia="Times New Roman" w:hAnsi="Times New Roman" w:cs="Times New Roman"/>
                <w:color w:val="000000"/>
                <w:lang w:eastAsia="ru-RU"/>
              </w:rPr>
              <w:t xml:space="preserve">  изученной  лексики</w:t>
            </w:r>
          </w:p>
        </w:tc>
        <w:tc>
          <w:tcPr>
            <w:tcW w:w="3297" w:type="dxa"/>
            <w:gridSpan w:val="3"/>
            <w:tcBorders>
              <w:top w:val="single" w:sz="4" w:space="0" w:color="000000"/>
              <w:left w:val="single" w:sz="4" w:space="0" w:color="auto"/>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Диалогическая  речь.</w:t>
            </w:r>
          </w:p>
        </w:tc>
      </w:tr>
    </w:tbl>
    <w:p w:rsidR="00D14E9A" w:rsidRPr="00445104" w:rsidRDefault="00D14E9A" w:rsidP="00D14E9A">
      <w:pPr>
        <w:autoSpaceDE w:val="0"/>
        <w:autoSpaceDN w:val="0"/>
        <w:adjustRightInd w:val="0"/>
        <w:spacing w:after="96" w:line="252" w:lineRule="auto"/>
        <w:rPr>
          <w:rFonts w:ascii="Times New Roman" w:eastAsia="Times New Roman" w:hAnsi="Times New Roman" w:cs="Times New Roman"/>
          <w:i/>
          <w:iCs/>
          <w:lang w:eastAsia="ru-RU"/>
        </w:rPr>
      </w:pPr>
    </w:p>
    <w:p w:rsidR="00D14E9A" w:rsidRPr="00445104" w:rsidRDefault="00D14E9A" w:rsidP="00D14E9A">
      <w:pPr>
        <w:autoSpaceDE w:val="0"/>
        <w:autoSpaceDN w:val="0"/>
        <w:adjustRightInd w:val="0"/>
        <w:spacing w:after="96" w:line="252" w:lineRule="auto"/>
        <w:rPr>
          <w:rFonts w:ascii="Times New Roman" w:eastAsia="Times New Roman" w:hAnsi="Times New Roman" w:cs="Times New Roman"/>
          <w:i/>
          <w:iCs/>
          <w:lang w:eastAsia="ru-RU"/>
        </w:rPr>
      </w:pPr>
    </w:p>
    <w:tbl>
      <w:tblPr>
        <w:tblW w:w="10328" w:type="dxa"/>
        <w:jc w:val="center"/>
        <w:tblInd w:w="467" w:type="dxa"/>
        <w:tblLayout w:type="fixed"/>
        <w:tblCellMar>
          <w:top w:w="48" w:type="dxa"/>
          <w:left w:w="48" w:type="dxa"/>
          <w:bottom w:w="48" w:type="dxa"/>
          <w:right w:w="48" w:type="dxa"/>
        </w:tblCellMar>
        <w:tblLook w:val="0000" w:firstRow="0" w:lastRow="0" w:firstColumn="0" w:lastColumn="0" w:noHBand="0" w:noVBand="0"/>
      </w:tblPr>
      <w:tblGrid>
        <w:gridCol w:w="426"/>
        <w:gridCol w:w="1275"/>
        <w:gridCol w:w="851"/>
        <w:gridCol w:w="992"/>
        <w:gridCol w:w="3544"/>
        <w:gridCol w:w="3234"/>
        <w:gridCol w:w="6"/>
      </w:tblGrid>
      <w:tr w:rsidR="00D14E9A" w:rsidRPr="00445104" w:rsidTr="000D48B0">
        <w:trPr>
          <w:gridAfter w:val="1"/>
          <w:wAfter w:w="6" w:type="dxa"/>
          <w:jc w:val="center"/>
        </w:trPr>
        <w:tc>
          <w:tcPr>
            <w:tcW w:w="426"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1</w:t>
            </w:r>
          </w:p>
        </w:tc>
        <w:tc>
          <w:tcPr>
            <w:tcW w:w="1275"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3</w:t>
            </w:r>
          </w:p>
        </w:tc>
        <w:tc>
          <w:tcPr>
            <w:tcW w:w="992"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5</w:t>
            </w:r>
          </w:p>
        </w:tc>
        <w:tc>
          <w:tcPr>
            <w:tcW w:w="323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6</w:t>
            </w:r>
          </w:p>
        </w:tc>
      </w:tr>
      <w:tr w:rsidR="00D14E9A" w:rsidRPr="00445104" w:rsidTr="000D48B0">
        <w:trPr>
          <w:gridAfter w:val="1"/>
          <w:wAfter w:w="6" w:type="dxa"/>
          <w:jc w:val="center"/>
        </w:trPr>
        <w:tc>
          <w:tcPr>
            <w:tcW w:w="426"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52-53-54</w:t>
            </w:r>
          </w:p>
        </w:tc>
        <w:tc>
          <w:tcPr>
            <w:tcW w:w="1275"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val="de-DE" w:eastAsia="ru-RU"/>
              </w:rPr>
            </w:pPr>
            <w:r w:rsidRPr="00445104">
              <w:rPr>
                <w:rFonts w:ascii="Times New Roman" w:eastAsia="Times New Roman" w:hAnsi="Times New Roman" w:cs="Times New Roman"/>
                <w:color w:val="000000"/>
                <w:lang w:val="de-DE" w:eastAsia="ru-RU"/>
              </w:rPr>
              <w:t>Ich gehe in die Schule</w:t>
            </w:r>
          </w:p>
        </w:tc>
        <w:tc>
          <w:tcPr>
            <w:tcW w:w="851"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3</w:t>
            </w:r>
          </w:p>
        </w:tc>
        <w:tc>
          <w:tcPr>
            <w:tcW w:w="992"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Лексика </w:t>
            </w:r>
            <w:r w:rsidRPr="00445104">
              <w:rPr>
                <w:rFonts w:ascii="Times New Roman" w:eastAsia="Times New Roman" w:hAnsi="Times New Roman" w:cs="Times New Roman"/>
                <w:color w:val="000000"/>
                <w:lang w:eastAsia="ru-RU"/>
              </w:rPr>
              <w:br/>
              <w:t>по теме «Типы школ»</w:t>
            </w:r>
          </w:p>
        </w:tc>
        <w:tc>
          <w:tcPr>
            <w:tcW w:w="323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lang w:eastAsia="ru-RU"/>
              </w:rPr>
            </w:pPr>
            <w:r w:rsidRPr="00445104">
              <w:rPr>
                <w:rFonts w:ascii="Times New Roman" w:eastAsia="Times New Roman" w:hAnsi="Times New Roman" w:cs="Times New Roman"/>
                <w:color w:val="000000"/>
                <w:lang w:eastAsia="ru-RU"/>
              </w:rPr>
              <w:t>Числительные</w:t>
            </w:r>
          </w:p>
        </w:tc>
      </w:tr>
      <w:tr w:rsidR="00D14E9A" w:rsidRPr="00445104" w:rsidTr="000D48B0">
        <w:trPr>
          <w:gridAfter w:val="1"/>
          <w:wAfter w:w="6" w:type="dxa"/>
          <w:jc w:val="center"/>
        </w:trPr>
        <w:tc>
          <w:tcPr>
            <w:tcW w:w="10322" w:type="dxa"/>
            <w:gridSpan w:val="6"/>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4B</w:t>
            </w:r>
          </w:p>
        </w:tc>
      </w:tr>
      <w:tr w:rsidR="00D14E9A" w:rsidRPr="00445104" w:rsidTr="000D48B0">
        <w:trPr>
          <w:gridAfter w:val="1"/>
          <w:wAfter w:w="6" w:type="dxa"/>
          <w:jc w:val="center"/>
        </w:trPr>
        <w:tc>
          <w:tcPr>
            <w:tcW w:w="426"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55-56</w:t>
            </w:r>
          </w:p>
        </w:tc>
        <w:tc>
          <w:tcPr>
            <w:tcW w:w="1275"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Unser</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Klas-senzimmer</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 xml:space="preserve">Мебель </w:t>
            </w:r>
            <w:r w:rsidRPr="00445104">
              <w:rPr>
                <w:rFonts w:ascii="Times New Roman" w:eastAsia="Times New Roman" w:hAnsi="Times New Roman" w:cs="Times New Roman"/>
                <w:color w:val="000000"/>
                <w:lang w:eastAsia="ru-RU"/>
              </w:rPr>
              <w:br/>
              <w:t>в классной комнате</w:t>
            </w:r>
          </w:p>
        </w:tc>
        <w:tc>
          <w:tcPr>
            <w:tcW w:w="3234" w:type="dxa"/>
            <w:tcBorders>
              <w:top w:val="single" w:sz="4" w:space="0" w:color="000000"/>
              <w:left w:val="single" w:sz="4" w:space="0" w:color="000000"/>
              <w:bottom w:val="single" w:sz="4" w:space="0" w:color="000000"/>
              <w:right w:val="single" w:sz="4" w:space="0" w:color="auto"/>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Множес</w:t>
            </w:r>
            <w:proofErr w:type="gramStart"/>
            <w:r w:rsidRPr="00445104">
              <w:rPr>
                <w:rFonts w:ascii="Times New Roman" w:eastAsia="Times New Roman" w:hAnsi="Times New Roman" w:cs="Times New Roman"/>
                <w:color w:val="000000"/>
                <w:lang w:eastAsia="ru-RU"/>
              </w:rPr>
              <w:t>т</w:t>
            </w:r>
            <w:proofErr w:type="spellEnd"/>
            <w:r w:rsidRPr="00445104">
              <w:rPr>
                <w:rFonts w:ascii="Times New Roman" w:eastAsia="Times New Roman" w:hAnsi="Times New Roman" w:cs="Times New Roman"/>
                <w:color w:val="000000"/>
                <w:lang w:eastAsia="ru-RU"/>
              </w:rPr>
              <w:t>-</w:t>
            </w:r>
            <w:proofErr w:type="gramEnd"/>
            <w:r w:rsidRPr="00445104">
              <w:rPr>
                <w:rFonts w:ascii="Times New Roman" w:eastAsia="Times New Roman" w:hAnsi="Times New Roman" w:cs="Times New Roman"/>
                <w:color w:val="000000"/>
                <w:lang w:eastAsia="ru-RU"/>
              </w:rPr>
              <w:br/>
              <w:t>венное число существительных</w:t>
            </w:r>
          </w:p>
        </w:tc>
      </w:tr>
      <w:tr w:rsidR="00D14E9A" w:rsidRPr="00445104" w:rsidTr="000D48B0">
        <w:trPr>
          <w:jc w:val="center"/>
        </w:trPr>
        <w:tc>
          <w:tcPr>
            <w:tcW w:w="426"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57-58</w:t>
            </w:r>
          </w:p>
        </w:tc>
        <w:tc>
          <w:tcPr>
            <w:tcW w:w="1275"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Unser</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Klas-senzimmer</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Школьные принадлежности</w:t>
            </w:r>
          </w:p>
        </w:tc>
        <w:tc>
          <w:tcPr>
            <w:tcW w:w="3240" w:type="dxa"/>
            <w:gridSpan w:val="2"/>
            <w:tcBorders>
              <w:right w:val="single" w:sz="4" w:space="0" w:color="auto"/>
            </w:tcBorders>
            <w:shd w:val="clear" w:color="auto" w:fill="auto"/>
          </w:tcPr>
          <w:p w:rsidR="00D14E9A" w:rsidRPr="00445104" w:rsidRDefault="00D14E9A" w:rsidP="000D48B0">
            <w:proofErr w:type="spellStart"/>
            <w:r w:rsidRPr="00445104">
              <w:rPr>
                <w:rFonts w:ascii="Times New Roman" w:eastAsia="Times New Roman" w:hAnsi="Times New Roman" w:cs="Times New Roman"/>
                <w:color w:val="000000"/>
                <w:lang w:eastAsia="ru-RU"/>
              </w:rPr>
              <w:t>Закрепл</w:t>
            </w:r>
            <w:proofErr w:type="gramStart"/>
            <w:r w:rsidRPr="00445104">
              <w:rPr>
                <w:rFonts w:ascii="Times New Roman" w:eastAsia="Times New Roman" w:hAnsi="Times New Roman" w:cs="Times New Roman"/>
                <w:color w:val="000000"/>
                <w:lang w:eastAsia="ru-RU"/>
              </w:rPr>
              <w:t>е</w:t>
            </w:r>
            <w:proofErr w:type="spellEnd"/>
            <w:r w:rsidRPr="00445104">
              <w:rPr>
                <w:rFonts w:ascii="Times New Roman" w:eastAsia="Times New Roman" w:hAnsi="Times New Roman" w:cs="Times New Roman"/>
                <w:color w:val="000000"/>
                <w:lang w:eastAsia="ru-RU"/>
              </w:rPr>
              <w:t>-</w:t>
            </w:r>
            <w:proofErr w:type="gramEnd"/>
            <w:r w:rsidRPr="00445104">
              <w:rPr>
                <w:rFonts w:ascii="Times New Roman" w:eastAsia="Times New Roman" w:hAnsi="Times New Roman" w:cs="Times New Roman"/>
                <w:color w:val="000000"/>
                <w:lang w:eastAsia="ru-RU"/>
              </w:rPr>
              <w:br/>
            </w:r>
            <w:proofErr w:type="spellStart"/>
            <w:r w:rsidRPr="00445104">
              <w:rPr>
                <w:rFonts w:ascii="Times New Roman" w:eastAsia="Times New Roman" w:hAnsi="Times New Roman" w:cs="Times New Roman"/>
                <w:color w:val="000000"/>
                <w:lang w:eastAsia="ru-RU"/>
              </w:rPr>
              <w:t>ние</w:t>
            </w:r>
            <w:proofErr w:type="spellEnd"/>
            <w:r w:rsidRPr="00445104">
              <w:rPr>
                <w:rFonts w:ascii="Times New Roman" w:eastAsia="Times New Roman" w:hAnsi="Times New Roman" w:cs="Times New Roman"/>
                <w:color w:val="000000"/>
                <w:lang w:eastAsia="ru-RU"/>
              </w:rPr>
              <w:t xml:space="preserve"> в речи употребления числи-</w:t>
            </w:r>
            <w:r w:rsidRPr="00445104">
              <w:rPr>
                <w:rFonts w:ascii="Times New Roman" w:eastAsia="Times New Roman" w:hAnsi="Times New Roman" w:cs="Times New Roman"/>
                <w:color w:val="000000"/>
                <w:lang w:eastAsia="ru-RU"/>
              </w:rPr>
              <w:br/>
              <w:t>тельных</w:t>
            </w:r>
          </w:p>
        </w:tc>
      </w:tr>
      <w:tr w:rsidR="00D14E9A" w:rsidRPr="00445104" w:rsidTr="000D48B0">
        <w:trPr>
          <w:gridAfter w:val="1"/>
          <w:wAfter w:w="6" w:type="dxa"/>
          <w:jc w:val="center"/>
        </w:trPr>
        <w:tc>
          <w:tcPr>
            <w:tcW w:w="426"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59</w:t>
            </w:r>
          </w:p>
        </w:tc>
        <w:tc>
          <w:tcPr>
            <w:tcW w:w="1275"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Unser</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Klas-senzimmer</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lang w:eastAsia="ru-RU"/>
              </w:rPr>
            </w:pPr>
            <w:r w:rsidRPr="00445104">
              <w:rPr>
                <w:rFonts w:ascii="Times New Roman" w:eastAsia="Times New Roman" w:hAnsi="Times New Roman" w:cs="Times New Roman"/>
                <w:color w:val="000000"/>
                <w:lang w:eastAsia="ru-RU"/>
              </w:rPr>
              <w:t xml:space="preserve">Контроль усвоения </w:t>
            </w:r>
            <w:r w:rsidRPr="00445104">
              <w:rPr>
                <w:rFonts w:ascii="Times New Roman" w:eastAsia="Times New Roman" w:hAnsi="Times New Roman" w:cs="Times New Roman"/>
                <w:color w:val="000000"/>
                <w:lang w:eastAsia="ru-RU"/>
              </w:rPr>
              <w:br/>
              <w:t>лексики</w:t>
            </w:r>
          </w:p>
        </w:tc>
        <w:tc>
          <w:tcPr>
            <w:tcW w:w="323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lang w:eastAsia="ru-RU"/>
              </w:rPr>
              <w:t xml:space="preserve">Сопоставление различных грамматических структур: </w:t>
            </w:r>
            <w:proofErr w:type="spellStart"/>
            <w:r w:rsidRPr="00445104">
              <w:rPr>
                <w:rFonts w:ascii="Times New Roman" w:eastAsia="Times New Roman" w:hAnsi="Times New Roman" w:cs="Times New Roman"/>
                <w:lang w:eastAsia="ru-RU"/>
              </w:rPr>
              <w:t>Prasens</w:t>
            </w:r>
            <w:proofErr w:type="spellEnd"/>
            <w:r w:rsidRPr="00445104">
              <w:rPr>
                <w:rFonts w:ascii="Times New Roman" w:eastAsia="Times New Roman" w:hAnsi="Times New Roman" w:cs="Times New Roman"/>
                <w:lang w:eastAsia="ru-RU"/>
              </w:rPr>
              <w:t xml:space="preserve">– </w:t>
            </w:r>
            <w:proofErr w:type="spellStart"/>
            <w:r w:rsidRPr="00445104">
              <w:rPr>
                <w:rFonts w:ascii="Times New Roman" w:eastAsia="Times New Roman" w:hAnsi="Times New Roman" w:cs="Times New Roman"/>
                <w:lang w:eastAsia="ru-RU"/>
              </w:rPr>
              <w:t>Imperativ</w:t>
            </w:r>
            <w:proofErr w:type="spellEnd"/>
          </w:p>
        </w:tc>
      </w:tr>
    </w:tbl>
    <w:p w:rsidR="00D14E9A" w:rsidRPr="00445104" w:rsidRDefault="00D14E9A" w:rsidP="00D14E9A">
      <w:pPr>
        <w:autoSpaceDE w:val="0"/>
        <w:autoSpaceDN w:val="0"/>
        <w:adjustRightInd w:val="0"/>
        <w:spacing w:after="96" w:line="252" w:lineRule="auto"/>
        <w:rPr>
          <w:rFonts w:ascii="Times New Roman" w:eastAsia="Times New Roman" w:hAnsi="Times New Roman" w:cs="Times New Roman"/>
          <w:i/>
          <w:iCs/>
          <w:lang w:eastAsia="ru-RU"/>
        </w:rPr>
      </w:pPr>
    </w:p>
    <w:tbl>
      <w:tblPr>
        <w:tblW w:w="10182" w:type="dxa"/>
        <w:jc w:val="center"/>
        <w:tblLayout w:type="fixed"/>
        <w:tblCellMar>
          <w:top w:w="48" w:type="dxa"/>
          <w:left w:w="48" w:type="dxa"/>
          <w:bottom w:w="48" w:type="dxa"/>
          <w:right w:w="48" w:type="dxa"/>
        </w:tblCellMar>
        <w:tblLook w:val="0000" w:firstRow="0" w:lastRow="0" w:firstColumn="0" w:lastColumn="0" w:noHBand="0" w:noVBand="0"/>
      </w:tblPr>
      <w:tblGrid>
        <w:gridCol w:w="449"/>
        <w:gridCol w:w="1056"/>
        <w:gridCol w:w="881"/>
        <w:gridCol w:w="1134"/>
        <w:gridCol w:w="3438"/>
        <w:gridCol w:w="3106"/>
        <w:gridCol w:w="12"/>
        <w:gridCol w:w="57"/>
        <w:gridCol w:w="49"/>
      </w:tblGrid>
      <w:tr w:rsidR="00D14E9A" w:rsidRPr="00445104" w:rsidTr="000D48B0">
        <w:trPr>
          <w:jc w:val="center"/>
        </w:trPr>
        <w:tc>
          <w:tcPr>
            <w:tcW w:w="449"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1056"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881"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438"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224" w:type="dxa"/>
            <w:gridSpan w:val="4"/>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r>
      <w:tr w:rsidR="00D14E9A" w:rsidRPr="00445104" w:rsidTr="000D48B0">
        <w:trPr>
          <w:gridAfter w:val="4"/>
          <w:wAfter w:w="3224" w:type="dxa"/>
          <w:jc w:val="center"/>
        </w:trPr>
        <w:tc>
          <w:tcPr>
            <w:tcW w:w="6958" w:type="dxa"/>
            <w:gridSpan w:val="5"/>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4С</w:t>
            </w:r>
          </w:p>
        </w:tc>
      </w:tr>
      <w:tr w:rsidR="00D14E9A" w:rsidRPr="00445104" w:rsidTr="000D48B0">
        <w:trPr>
          <w:gridAfter w:val="1"/>
          <w:wAfter w:w="49" w:type="dxa"/>
          <w:jc w:val="center"/>
        </w:trPr>
        <w:tc>
          <w:tcPr>
            <w:tcW w:w="449"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60-61</w:t>
            </w:r>
          </w:p>
        </w:tc>
        <w:tc>
          <w:tcPr>
            <w:tcW w:w="1056"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Unsere</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Klas-senzeitung</w:t>
            </w:r>
            <w:proofErr w:type="spellEnd"/>
          </w:p>
        </w:tc>
        <w:tc>
          <w:tcPr>
            <w:tcW w:w="881"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438"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lang w:eastAsia="ru-RU"/>
              </w:rPr>
            </w:pPr>
            <w:r w:rsidRPr="00445104">
              <w:rPr>
                <w:rFonts w:ascii="Times New Roman" w:eastAsia="Times New Roman" w:hAnsi="Times New Roman" w:cs="Times New Roman"/>
                <w:color w:val="000000"/>
                <w:lang w:eastAsia="ru-RU"/>
              </w:rPr>
              <w:t xml:space="preserve">Лексика </w:t>
            </w:r>
            <w:r w:rsidRPr="00445104">
              <w:rPr>
                <w:rFonts w:ascii="Times New Roman" w:eastAsia="Times New Roman" w:hAnsi="Times New Roman" w:cs="Times New Roman"/>
                <w:color w:val="000000"/>
                <w:lang w:eastAsia="ru-RU"/>
              </w:rPr>
              <w:br/>
              <w:t>по теме «Описание внешности человека»</w:t>
            </w:r>
          </w:p>
        </w:tc>
        <w:tc>
          <w:tcPr>
            <w:tcW w:w="3175" w:type="dxa"/>
            <w:gridSpan w:val="3"/>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lang w:eastAsia="ru-RU"/>
              </w:rPr>
              <w:t xml:space="preserve">Притяжательные </w:t>
            </w:r>
            <w:r w:rsidRPr="00445104">
              <w:rPr>
                <w:rFonts w:ascii="Times New Roman" w:eastAsia="Times New Roman" w:hAnsi="Times New Roman" w:cs="Times New Roman"/>
                <w:lang w:eastAsia="ru-RU"/>
              </w:rPr>
              <w:br/>
              <w:t xml:space="preserve">местоимения, правила употребления глагола </w:t>
            </w:r>
            <w:proofErr w:type="spellStart"/>
            <w:r w:rsidRPr="00445104">
              <w:rPr>
                <w:rFonts w:ascii="Times New Roman" w:eastAsia="Times New Roman" w:hAnsi="Times New Roman" w:cs="Times New Roman"/>
                <w:lang w:eastAsia="ru-RU"/>
              </w:rPr>
              <w:t>aussehen</w:t>
            </w:r>
            <w:proofErr w:type="spellEnd"/>
          </w:p>
        </w:tc>
      </w:tr>
      <w:tr w:rsidR="00D14E9A" w:rsidRPr="00445104" w:rsidTr="000D48B0">
        <w:trPr>
          <w:gridAfter w:val="2"/>
          <w:wAfter w:w="106" w:type="dxa"/>
          <w:jc w:val="center"/>
        </w:trPr>
        <w:tc>
          <w:tcPr>
            <w:tcW w:w="449"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62-63</w:t>
            </w:r>
          </w:p>
        </w:tc>
        <w:tc>
          <w:tcPr>
            <w:tcW w:w="1056"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color w:val="000000"/>
                <w:lang w:eastAsia="ru-RU"/>
              </w:rPr>
              <w:t>Unsere</w:t>
            </w:r>
            <w:proofErr w:type="spellEnd"/>
            <w:r w:rsidRPr="00445104">
              <w:rPr>
                <w:rFonts w:ascii="Times New Roman" w:eastAsia="Times New Roman" w:hAnsi="Times New Roman" w:cs="Times New Roman"/>
                <w:color w:val="000000"/>
                <w:lang w:eastAsia="ru-RU"/>
              </w:rPr>
              <w:t xml:space="preserve"> </w:t>
            </w:r>
            <w:proofErr w:type="spellStart"/>
            <w:r w:rsidRPr="00445104">
              <w:rPr>
                <w:rFonts w:ascii="Times New Roman" w:eastAsia="Times New Roman" w:hAnsi="Times New Roman" w:cs="Times New Roman"/>
                <w:color w:val="000000"/>
                <w:lang w:eastAsia="ru-RU"/>
              </w:rPr>
              <w:t>Klas-senzeitung</w:t>
            </w:r>
            <w:proofErr w:type="spellEnd"/>
          </w:p>
        </w:tc>
        <w:tc>
          <w:tcPr>
            <w:tcW w:w="881"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438"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lang w:eastAsia="ru-RU"/>
              </w:rPr>
            </w:pPr>
            <w:proofErr w:type="spellStart"/>
            <w:r w:rsidRPr="00445104">
              <w:rPr>
                <w:rFonts w:ascii="Times New Roman" w:eastAsia="Times New Roman" w:hAnsi="Times New Roman" w:cs="Times New Roman"/>
                <w:color w:val="000000"/>
                <w:lang w:eastAsia="ru-RU"/>
              </w:rPr>
              <w:t>Закрепл</w:t>
            </w:r>
            <w:proofErr w:type="gramStart"/>
            <w:r w:rsidRPr="00445104">
              <w:rPr>
                <w:rFonts w:ascii="Times New Roman" w:eastAsia="Times New Roman" w:hAnsi="Times New Roman" w:cs="Times New Roman"/>
                <w:color w:val="000000"/>
                <w:lang w:eastAsia="ru-RU"/>
              </w:rPr>
              <w:t>е</w:t>
            </w:r>
            <w:proofErr w:type="spellEnd"/>
            <w:r w:rsidRPr="00445104">
              <w:rPr>
                <w:rFonts w:ascii="Times New Roman" w:eastAsia="Times New Roman" w:hAnsi="Times New Roman" w:cs="Times New Roman"/>
                <w:color w:val="000000"/>
                <w:lang w:eastAsia="ru-RU"/>
              </w:rPr>
              <w:t>-</w:t>
            </w:r>
            <w:proofErr w:type="gramEnd"/>
            <w:r w:rsidRPr="00445104">
              <w:rPr>
                <w:rFonts w:ascii="Times New Roman" w:eastAsia="Times New Roman" w:hAnsi="Times New Roman" w:cs="Times New Roman"/>
                <w:color w:val="000000"/>
                <w:lang w:eastAsia="ru-RU"/>
              </w:rPr>
              <w:br/>
            </w:r>
            <w:proofErr w:type="spellStart"/>
            <w:r w:rsidRPr="00445104">
              <w:rPr>
                <w:rFonts w:ascii="Times New Roman" w:eastAsia="Times New Roman" w:hAnsi="Times New Roman" w:cs="Times New Roman"/>
                <w:color w:val="000000"/>
                <w:lang w:eastAsia="ru-RU"/>
              </w:rPr>
              <w:t>ние</w:t>
            </w:r>
            <w:proofErr w:type="spellEnd"/>
            <w:r w:rsidRPr="00445104">
              <w:rPr>
                <w:rFonts w:ascii="Times New Roman" w:eastAsia="Times New Roman" w:hAnsi="Times New Roman" w:cs="Times New Roman"/>
                <w:color w:val="000000"/>
                <w:lang w:eastAsia="ru-RU"/>
              </w:rPr>
              <w:t xml:space="preserve"> в речи лексики по теме в игровой форме</w:t>
            </w:r>
          </w:p>
        </w:tc>
        <w:tc>
          <w:tcPr>
            <w:tcW w:w="3118"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roofErr w:type="spellStart"/>
            <w:r w:rsidRPr="00445104">
              <w:rPr>
                <w:rFonts w:ascii="Times New Roman" w:eastAsia="Times New Roman" w:hAnsi="Times New Roman" w:cs="Times New Roman"/>
                <w:lang w:eastAsia="ru-RU"/>
              </w:rPr>
              <w:t>Подстан</w:t>
            </w:r>
            <w:proofErr w:type="gramStart"/>
            <w:r w:rsidRPr="00445104">
              <w:rPr>
                <w:rFonts w:ascii="Times New Roman" w:eastAsia="Times New Roman" w:hAnsi="Times New Roman" w:cs="Times New Roman"/>
                <w:lang w:eastAsia="ru-RU"/>
              </w:rPr>
              <w:t>о</w:t>
            </w:r>
            <w:proofErr w:type="spellEnd"/>
            <w:r w:rsidRPr="00445104">
              <w:rPr>
                <w:rFonts w:ascii="Times New Roman" w:eastAsia="Times New Roman" w:hAnsi="Times New Roman" w:cs="Times New Roman"/>
                <w:lang w:eastAsia="ru-RU"/>
              </w:rPr>
              <w:t>-</w:t>
            </w:r>
            <w:proofErr w:type="gramEnd"/>
            <w:r w:rsidRPr="00445104">
              <w:rPr>
                <w:rFonts w:ascii="Times New Roman" w:eastAsia="Times New Roman" w:hAnsi="Times New Roman" w:cs="Times New Roman"/>
                <w:lang w:eastAsia="ru-RU"/>
              </w:rPr>
              <w:br/>
            </w:r>
            <w:proofErr w:type="spellStart"/>
            <w:r w:rsidRPr="00445104">
              <w:rPr>
                <w:rFonts w:ascii="Times New Roman" w:eastAsia="Times New Roman" w:hAnsi="Times New Roman" w:cs="Times New Roman"/>
                <w:lang w:eastAsia="ru-RU"/>
              </w:rPr>
              <w:t>вочные</w:t>
            </w:r>
            <w:proofErr w:type="spellEnd"/>
            <w:r w:rsidRPr="00445104">
              <w:rPr>
                <w:rFonts w:ascii="Times New Roman" w:eastAsia="Times New Roman" w:hAnsi="Times New Roman" w:cs="Times New Roman"/>
                <w:lang w:eastAsia="ru-RU"/>
              </w:rPr>
              <w:t xml:space="preserve"> </w:t>
            </w:r>
            <w:r w:rsidRPr="00445104">
              <w:rPr>
                <w:rFonts w:ascii="Times New Roman" w:eastAsia="Times New Roman" w:hAnsi="Times New Roman" w:cs="Times New Roman"/>
                <w:lang w:eastAsia="ru-RU"/>
              </w:rPr>
              <w:br/>
              <w:t xml:space="preserve">упражнения для </w:t>
            </w:r>
            <w:proofErr w:type="spellStart"/>
            <w:r w:rsidRPr="00445104">
              <w:rPr>
                <w:rFonts w:ascii="Times New Roman" w:eastAsia="Times New Roman" w:hAnsi="Times New Roman" w:cs="Times New Roman"/>
                <w:lang w:eastAsia="ru-RU"/>
              </w:rPr>
              <w:t>трени</w:t>
            </w:r>
            <w:proofErr w:type="spellEnd"/>
            <w:r w:rsidRPr="00445104">
              <w:rPr>
                <w:rFonts w:ascii="Times New Roman" w:eastAsia="Times New Roman" w:hAnsi="Times New Roman" w:cs="Times New Roman"/>
                <w:lang w:eastAsia="ru-RU"/>
              </w:rPr>
              <w:t>-</w:t>
            </w:r>
            <w:r w:rsidRPr="00445104">
              <w:rPr>
                <w:rFonts w:ascii="Times New Roman" w:eastAsia="Times New Roman" w:hAnsi="Times New Roman" w:cs="Times New Roman"/>
                <w:lang w:eastAsia="ru-RU"/>
              </w:rPr>
              <w:br/>
            </w:r>
            <w:proofErr w:type="spellStart"/>
            <w:r w:rsidRPr="00445104">
              <w:rPr>
                <w:rFonts w:ascii="Times New Roman" w:eastAsia="Times New Roman" w:hAnsi="Times New Roman" w:cs="Times New Roman"/>
                <w:lang w:eastAsia="ru-RU"/>
              </w:rPr>
              <w:t>ровки</w:t>
            </w:r>
            <w:proofErr w:type="spellEnd"/>
            <w:r w:rsidRPr="00445104">
              <w:rPr>
                <w:rFonts w:ascii="Times New Roman" w:eastAsia="Times New Roman" w:hAnsi="Times New Roman" w:cs="Times New Roman"/>
                <w:lang w:eastAsia="ru-RU"/>
              </w:rPr>
              <w:t xml:space="preserve"> употребления спряжения глагола </w:t>
            </w:r>
            <w:proofErr w:type="spellStart"/>
            <w:r w:rsidRPr="00445104">
              <w:rPr>
                <w:rFonts w:ascii="Times New Roman" w:eastAsia="Times New Roman" w:hAnsi="Times New Roman" w:cs="Times New Roman"/>
                <w:lang w:eastAsia="ru-RU"/>
              </w:rPr>
              <w:t>sein</w:t>
            </w:r>
            <w:proofErr w:type="spellEnd"/>
          </w:p>
        </w:tc>
      </w:tr>
      <w:tr w:rsidR="00D14E9A" w:rsidRPr="00445104" w:rsidTr="000D48B0">
        <w:trPr>
          <w:gridAfter w:val="2"/>
          <w:wAfter w:w="106" w:type="dxa"/>
          <w:jc w:val="center"/>
        </w:trPr>
        <w:tc>
          <w:tcPr>
            <w:tcW w:w="449"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64-65</w:t>
            </w:r>
          </w:p>
        </w:tc>
        <w:tc>
          <w:tcPr>
            <w:tcW w:w="1056"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Итоговое повторение</w:t>
            </w:r>
          </w:p>
        </w:tc>
        <w:tc>
          <w:tcPr>
            <w:tcW w:w="881"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438"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118" w:type="dxa"/>
            <w:gridSpan w:val="2"/>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r>
      <w:tr w:rsidR="00D14E9A" w:rsidRPr="00445104" w:rsidTr="000D48B0">
        <w:trPr>
          <w:gridAfter w:val="3"/>
          <w:wAfter w:w="118" w:type="dxa"/>
          <w:jc w:val="center"/>
        </w:trPr>
        <w:tc>
          <w:tcPr>
            <w:tcW w:w="449"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66-67</w:t>
            </w:r>
          </w:p>
        </w:tc>
        <w:tc>
          <w:tcPr>
            <w:tcW w:w="1056"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Контрольная работа и её анализ</w:t>
            </w:r>
          </w:p>
        </w:tc>
        <w:tc>
          <w:tcPr>
            <w:tcW w:w="881"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438"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106"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r>
      <w:tr w:rsidR="00D14E9A" w:rsidRPr="00445104" w:rsidTr="000D48B0">
        <w:trPr>
          <w:gridAfter w:val="3"/>
          <w:wAfter w:w="118" w:type="dxa"/>
          <w:jc w:val="center"/>
        </w:trPr>
        <w:tc>
          <w:tcPr>
            <w:tcW w:w="449"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t>68</w:t>
            </w:r>
          </w:p>
        </w:tc>
        <w:tc>
          <w:tcPr>
            <w:tcW w:w="1056"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Обобщаю</w:t>
            </w:r>
            <w:r>
              <w:rPr>
                <w:rFonts w:ascii="Times New Roman" w:eastAsia="Times New Roman" w:hAnsi="Times New Roman" w:cs="Times New Roman"/>
                <w:color w:val="000000"/>
                <w:lang w:eastAsia="ru-RU"/>
              </w:rPr>
              <w:lastRenderedPageBreak/>
              <w:t>щее повторение  за  3  класс</w:t>
            </w:r>
          </w:p>
        </w:tc>
        <w:tc>
          <w:tcPr>
            <w:tcW w:w="881"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r w:rsidRPr="00445104">
              <w:rPr>
                <w:rFonts w:ascii="Times New Roman" w:eastAsia="Times New Roman" w:hAnsi="Times New Roman" w:cs="Times New Roman"/>
                <w:color w:val="000000"/>
                <w:lang w:eastAsia="ru-RU"/>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438"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c>
          <w:tcPr>
            <w:tcW w:w="3106" w:type="dxa"/>
            <w:tcBorders>
              <w:top w:val="single" w:sz="4" w:space="0" w:color="000000"/>
              <w:left w:val="single" w:sz="4" w:space="0" w:color="000000"/>
              <w:bottom w:val="single" w:sz="4" w:space="0" w:color="000000"/>
              <w:right w:val="single" w:sz="4" w:space="0" w:color="000000"/>
            </w:tcBorders>
          </w:tcPr>
          <w:p w:rsidR="00D14E9A" w:rsidRPr="00445104" w:rsidRDefault="00D14E9A" w:rsidP="000D48B0">
            <w:pPr>
              <w:autoSpaceDE w:val="0"/>
              <w:autoSpaceDN w:val="0"/>
              <w:adjustRightInd w:val="0"/>
              <w:spacing w:after="0" w:line="252" w:lineRule="auto"/>
              <w:rPr>
                <w:rFonts w:ascii="Times New Roman" w:eastAsia="Times New Roman" w:hAnsi="Times New Roman" w:cs="Times New Roman"/>
                <w:color w:val="000000"/>
                <w:lang w:eastAsia="ru-RU"/>
              </w:rPr>
            </w:pPr>
          </w:p>
        </w:tc>
      </w:tr>
    </w:tbl>
    <w:p w:rsidR="00D14E9A" w:rsidRDefault="00D14E9A" w:rsidP="00D14E9A">
      <w:pPr>
        <w:rPr>
          <w:rFonts w:ascii="Times New Roman" w:eastAsia="Century Gothic" w:hAnsi="Times New Roman" w:cs="Times New Roman"/>
          <w:b/>
          <w:sz w:val="24"/>
          <w:szCs w:val="24"/>
        </w:rPr>
      </w:pPr>
    </w:p>
    <w:p w:rsidR="00D14E9A" w:rsidRDefault="00D14E9A" w:rsidP="00D14E9A">
      <w:pPr>
        <w:rPr>
          <w:rFonts w:ascii="Times New Roman" w:eastAsia="Century Gothic" w:hAnsi="Times New Roman" w:cs="Times New Roman"/>
          <w:b/>
          <w:sz w:val="24"/>
          <w:szCs w:val="24"/>
        </w:rPr>
      </w:pPr>
    </w:p>
    <w:p w:rsidR="00D14E9A" w:rsidRDefault="00D14E9A" w:rsidP="00D14E9A">
      <w:pPr>
        <w:rPr>
          <w:rFonts w:ascii="Times New Roman" w:eastAsia="Century Gothic" w:hAnsi="Times New Roman" w:cs="Times New Roman"/>
          <w:b/>
          <w:sz w:val="24"/>
          <w:szCs w:val="24"/>
        </w:rPr>
      </w:pPr>
    </w:p>
    <w:p w:rsidR="00D14E9A" w:rsidRPr="00FE2988" w:rsidRDefault="00D14E9A" w:rsidP="00D14E9A">
      <w:pPr>
        <w:jc w:val="center"/>
        <w:rPr>
          <w:rFonts w:ascii="Times New Roman" w:eastAsia="Century Gothic" w:hAnsi="Times New Roman" w:cs="Times New Roman"/>
          <w:b/>
          <w:sz w:val="24"/>
          <w:szCs w:val="24"/>
        </w:rPr>
      </w:pPr>
      <w:r w:rsidRPr="00445104">
        <w:rPr>
          <w:rFonts w:ascii="Times New Roman" w:eastAsia="Times New Roman" w:hAnsi="Times New Roman" w:cs="Times New Roman"/>
          <w:b/>
          <w:color w:val="000000"/>
          <w:sz w:val="28"/>
          <w:szCs w:val="28"/>
          <w:lang w:eastAsia="ru-RU"/>
        </w:rPr>
        <w:t>Календарно - тематическое планирование  4  класс</w:t>
      </w:r>
    </w:p>
    <w:tbl>
      <w:tblPr>
        <w:tblW w:w="48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118"/>
        <w:gridCol w:w="966"/>
        <w:gridCol w:w="26"/>
        <w:gridCol w:w="1275"/>
        <w:gridCol w:w="2411"/>
        <w:gridCol w:w="1701"/>
      </w:tblGrid>
      <w:tr w:rsidR="00D14E9A" w:rsidRPr="00445104" w:rsidTr="000D48B0">
        <w:trPr>
          <w:trHeight w:val="285"/>
        </w:trPr>
        <w:tc>
          <w:tcPr>
            <w:tcW w:w="852" w:type="dxa"/>
            <w:vMerge w:val="restart"/>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b/>
                <w:sz w:val="24"/>
                <w:szCs w:val="24"/>
                <w:lang w:eastAsia="ru-RU"/>
              </w:rPr>
            </w:pPr>
            <w:r w:rsidRPr="00445104">
              <w:rPr>
                <w:rFonts w:ascii="Times New Roman" w:eastAsia="Times New Roman" w:hAnsi="Times New Roman" w:cs="Times New Roman"/>
                <w:b/>
                <w:sz w:val="24"/>
                <w:szCs w:val="24"/>
                <w:lang w:eastAsia="ru-RU"/>
              </w:rPr>
              <w:t xml:space="preserve">   №</w:t>
            </w:r>
          </w:p>
          <w:p w:rsidR="00D14E9A" w:rsidRPr="00445104" w:rsidRDefault="00D14E9A" w:rsidP="000D48B0">
            <w:pPr>
              <w:spacing w:after="0" w:line="240" w:lineRule="auto"/>
              <w:jc w:val="both"/>
              <w:rPr>
                <w:rFonts w:ascii="Times New Roman" w:eastAsia="Times New Roman" w:hAnsi="Times New Roman" w:cs="Times New Roman"/>
                <w:b/>
                <w:sz w:val="24"/>
                <w:szCs w:val="24"/>
                <w:lang w:eastAsia="ru-RU"/>
              </w:rPr>
            </w:pPr>
            <w:r w:rsidRPr="00445104">
              <w:rPr>
                <w:rFonts w:ascii="Times New Roman" w:eastAsia="Times New Roman" w:hAnsi="Times New Roman" w:cs="Times New Roman"/>
                <w:b/>
                <w:sz w:val="24"/>
                <w:szCs w:val="24"/>
                <w:lang w:eastAsia="ru-RU"/>
              </w:rPr>
              <w:t>урока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b/>
                <w:sz w:val="24"/>
                <w:szCs w:val="24"/>
                <w:lang w:eastAsia="ru-RU"/>
              </w:rPr>
            </w:pPr>
            <w:r w:rsidRPr="00445104">
              <w:rPr>
                <w:rFonts w:ascii="Times New Roman" w:eastAsia="Times New Roman" w:hAnsi="Times New Roman" w:cs="Times New Roman"/>
                <w:b/>
                <w:sz w:val="24"/>
                <w:szCs w:val="24"/>
                <w:lang w:eastAsia="ru-RU"/>
              </w:rPr>
              <w:t>Тема урока</w:t>
            </w:r>
          </w:p>
        </w:tc>
        <w:tc>
          <w:tcPr>
            <w:tcW w:w="966" w:type="dxa"/>
            <w:vMerge w:val="restart"/>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c>
          <w:tcPr>
            <w:tcW w:w="1301" w:type="dxa"/>
            <w:gridSpan w:val="2"/>
            <w:vMerge w:val="restart"/>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w:t>
            </w:r>
          </w:p>
        </w:tc>
        <w:tc>
          <w:tcPr>
            <w:tcW w:w="411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b/>
                <w:sz w:val="24"/>
                <w:szCs w:val="24"/>
                <w:lang w:eastAsia="ru-RU"/>
              </w:rPr>
            </w:pPr>
          </w:p>
        </w:tc>
      </w:tr>
      <w:tr w:rsidR="00D14E9A" w:rsidRPr="00445104" w:rsidTr="000D48B0">
        <w:trPr>
          <w:trHeight w:val="31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D14E9A" w:rsidRPr="00445104" w:rsidRDefault="00D14E9A" w:rsidP="000D48B0">
            <w:pPr>
              <w:spacing w:after="0" w:line="240" w:lineRule="auto"/>
              <w:rPr>
                <w:rFonts w:ascii="Times New Roman" w:eastAsia="Times New Roman" w:hAnsi="Times New Roman" w:cs="Times New Roman"/>
                <w:b/>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14E9A" w:rsidRPr="00445104" w:rsidRDefault="00D14E9A" w:rsidP="000D48B0">
            <w:pPr>
              <w:spacing w:after="0" w:line="240" w:lineRule="auto"/>
              <w:rPr>
                <w:rFonts w:ascii="Times New Roman" w:eastAsia="Times New Roman" w:hAnsi="Times New Roman" w:cs="Times New Roman"/>
                <w:b/>
                <w:sz w:val="24"/>
                <w:szCs w:val="24"/>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D14E9A" w:rsidRPr="00445104" w:rsidRDefault="00D14E9A" w:rsidP="000D48B0">
            <w:pPr>
              <w:spacing w:after="0" w:line="240" w:lineRule="auto"/>
              <w:rPr>
                <w:rFonts w:ascii="Times New Roman" w:eastAsia="Times New Roman" w:hAnsi="Times New Roman" w:cs="Times New Roman"/>
                <w:b/>
                <w:sz w:val="24"/>
                <w:szCs w:val="24"/>
                <w:lang w:eastAsia="ru-RU"/>
              </w:rPr>
            </w:pPr>
          </w:p>
        </w:tc>
        <w:tc>
          <w:tcPr>
            <w:tcW w:w="1301" w:type="dxa"/>
            <w:gridSpan w:val="2"/>
            <w:vMerge/>
            <w:tcBorders>
              <w:top w:val="single" w:sz="4" w:space="0" w:color="auto"/>
              <w:left w:val="single" w:sz="4" w:space="0" w:color="auto"/>
              <w:bottom w:val="single" w:sz="4" w:space="0" w:color="auto"/>
              <w:right w:val="single" w:sz="4" w:space="0" w:color="auto"/>
            </w:tcBorders>
            <w:vAlign w:val="center"/>
            <w:hideMark/>
          </w:tcPr>
          <w:p w:rsidR="00D14E9A" w:rsidRPr="00445104" w:rsidRDefault="00D14E9A" w:rsidP="000D48B0">
            <w:pPr>
              <w:spacing w:after="0" w:line="240" w:lineRule="auto"/>
              <w:rPr>
                <w:rFonts w:ascii="Times New Roman" w:eastAsia="Times New Roman" w:hAnsi="Times New Roman" w:cs="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b/>
                <w:sz w:val="24"/>
                <w:szCs w:val="24"/>
                <w:lang w:eastAsia="ru-RU"/>
              </w:rPr>
            </w:pPr>
            <w:r w:rsidRPr="00445104">
              <w:rPr>
                <w:rFonts w:ascii="Times New Roman" w:eastAsia="Times New Roman" w:hAnsi="Times New Roman" w:cs="Times New Roman"/>
                <w:b/>
                <w:sz w:val="24"/>
                <w:szCs w:val="24"/>
                <w:lang w:eastAsia="ru-RU"/>
              </w:rPr>
              <w:t>Лексика</w:t>
            </w:r>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b/>
                <w:sz w:val="24"/>
                <w:szCs w:val="24"/>
                <w:lang w:eastAsia="ru-RU"/>
              </w:rPr>
            </w:pPr>
            <w:r w:rsidRPr="00445104">
              <w:rPr>
                <w:rFonts w:ascii="Times New Roman" w:eastAsia="Times New Roman" w:hAnsi="Times New Roman" w:cs="Times New Roman"/>
                <w:b/>
                <w:sz w:val="24"/>
                <w:szCs w:val="24"/>
                <w:lang w:eastAsia="ru-RU"/>
              </w:rPr>
              <w:t>Грамматика</w:t>
            </w:r>
          </w:p>
        </w:tc>
      </w:tr>
      <w:tr w:rsidR="00D14E9A" w:rsidRPr="00445104" w:rsidTr="000D48B0">
        <w:trPr>
          <w:trHeight w:val="390"/>
        </w:trPr>
        <w:tc>
          <w:tcPr>
            <w:tcW w:w="10349" w:type="dxa"/>
            <w:gridSpan w:val="7"/>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445104">
              <w:rPr>
                <w:rFonts w:ascii="Times New Roman" w:eastAsia="Times New Roman" w:hAnsi="Times New Roman" w:cs="Times New Roman"/>
                <w:b/>
                <w:bCs/>
                <w:color w:val="000000"/>
                <w:sz w:val="28"/>
                <w:szCs w:val="28"/>
                <w:lang w:eastAsia="ru-RU"/>
              </w:rPr>
              <w:t>Тема 1. Мои увлечения и интересы. 18ч.</w:t>
            </w:r>
          </w:p>
        </w:tc>
      </w:tr>
      <w:tr w:rsidR="00D14E9A" w:rsidRPr="00445104" w:rsidTr="000D48B0">
        <w:trPr>
          <w:trHeight w:val="435"/>
        </w:trPr>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9A655B"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«Мои увлечения». «Что</w:t>
            </w:r>
            <w:r>
              <w:rPr>
                <w:rFonts w:ascii="Times New Roman" w:eastAsia="Times New Roman" w:hAnsi="Times New Roman" w:cs="Times New Roman"/>
                <w:sz w:val="24"/>
                <w:szCs w:val="24"/>
                <w:lang w:eastAsia="ru-RU"/>
              </w:rPr>
              <w:t xml:space="preserve"> </w:t>
            </w:r>
            <w:r w:rsidRPr="00445104">
              <w:rPr>
                <w:rFonts w:ascii="Times New Roman" w:eastAsia="Times New Roman" w:hAnsi="Times New Roman" w:cs="Times New Roman"/>
                <w:sz w:val="24"/>
                <w:szCs w:val="24"/>
                <w:lang w:eastAsia="ru-RU"/>
              </w:rPr>
              <w:t>ты  делаешь  охотно?» 6ч.</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r w:rsidRPr="00445104">
              <w:rPr>
                <w:rFonts w:ascii="Times New Roman" w:eastAsia="Times New Roman" w:hAnsi="Times New Roman" w:cs="Times New Roman"/>
                <w:sz w:val="24"/>
                <w:szCs w:val="24"/>
                <w:lang w:val="de-DE" w:eastAsia="ru-RU"/>
              </w:rPr>
              <w:t xml:space="preserve">Das Hobby, die Briefmarke, sammeln  </w:t>
            </w: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«Что ты охотно делаешь?»</w:t>
            </w:r>
          </w:p>
        </w:tc>
        <w:tc>
          <w:tcPr>
            <w:tcW w:w="992" w:type="dxa"/>
            <w:gridSpan w:val="2"/>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r w:rsidRPr="00445104">
              <w:rPr>
                <w:rFonts w:ascii="Times New Roman" w:eastAsia="Times New Roman" w:hAnsi="Times New Roman" w:cs="Times New Roman"/>
                <w:sz w:val="24"/>
                <w:szCs w:val="24"/>
                <w:lang w:val="de-DE" w:eastAsia="ru-RU"/>
              </w:rPr>
              <w:t>das Lesen, das Foto-</w:t>
            </w:r>
            <w:proofErr w:type="spellStart"/>
            <w:r w:rsidRPr="00445104">
              <w:rPr>
                <w:rFonts w:ascii="Times New Roman" w:eastAsia="Times New Roman" w:hAnsi="Times New Roman" w:cs="Times New Roman"/>
                <w:sz w:val="24"/>
                <w:szCs w:val="24"/>
                <w:lang w:val="de-DE" w:eastAsia="ru-RU"/>
              </w:rPr>
              <w:t>grafieren</w:t>
            </w:r>
            <w:proofErr w:type="spellEnd"/>
            <w:r w:rsidRPr="00445104">
              <w:rPr>
                <w:rFonts w:ascii="Times New Roman" w:eastAsia="Times New Roman" w:hAnsi="Times New Roman" w:cs="Times New Roman"/>
                <w:sz w:val="24"/>
                <w:szCs w:val="24"/>
                <w:lang w:val="de-DE" w:eastAsia="ru-RU"/>
              </w:rPr>
              <w:t>, das Malen das Schwimmen</w:t>
            </w:r>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en-US" w:eastAsia="ru-RU"/>
              </w:rPr>
            </w:pPr>
            <w:proofErr w:type="spellStart"/>
            <w:r w:rsidRPr="00445104">
              <w:rPr>
                <w:rFonts w:ascii="Times New Roman" w:eastAsia="Times New Roman" w:hAnsi="Times New Roman" w:cs="Times New Roman"/>
                <w:sz w:val="24"/>
                <w:szCs w:val="24"/>
                <w:lang w:val="en-US" w:eastAsia="ru-RU"/>
              </w:rPr>
              <w:t>Gern</w:t>
            </w:r>
            <w:proofErr w:type="spellEnd"/>
            <w:r w:rsidRPr="00445104">
              <w:rPr>
                <w:rFonts w:ascii="Times New Roman" w:eastAsia="Times New Roman" w:hAnsi="Times New Roman" w:cs="Times New Roman"/>
                <w:sz w:val="24"/>
                <w:szCs w:val="24"/>
                <w:lang w:val="en-US" w:eastAsia="ru-RU"/>
              </w:rPr>
              <w:t xml:space="preserve">- </w:t>
            </w:r>
            <w:proofErr w:type="spellStart"/>
            <w:r w:rsidRPr="00445104">
              <w:rPr>
                <w:rFonts w:ascii="Times New Roman" w:eastAsia="Times New Roman" w:hAnsi="Times New Roman" w:cs="Times New Roman"/>
                <w:sz w:val="24"/>
                <w:szCs w:val="24"/>
                <w:lang w:val="en-US" w:eastAsia="ru-RU"/>
              </w:rPr>
              <w:t>lieber</w:t>
            </w:r>
            <w:proofErr w:type="spellEnd"/>
            <w:r w:rsidRPr="00445104">
              <w:rPr>
                <w:rFonts w:ascii="Times New Roman" w:eastAsia="Times New Roman" w:hAnsi="Times New Roman" w:cs="Times New Roman"/>
                <w:sz w:val="24"/>
                <w:szCs w:val="24"/>
                <w:lang w:val="en-US" w:eastAsia="ru-RU"/>
              </w:rPr>
              <w:t>-</w:t>
            </w:r>
          </w:p>
          <w:p w:rsidR="00D14E9A" w:rsidRPr="00445104" w:rsidRDefault="00D14E9A" w:rsidP="000D48B0">
            <w:pPr>
              <w:spacing w:after="0" w:line="240" w:lineRule="auto"/>
              <w:jc w:val="both"/>
              <w:rPr>
                <w:rFonts w:ascii="Times New Roman" w:eastAsia="Times New Roman" w:hAnsi="Times New Roman" w:cs="Times New Roman"/>
                <w:sz w:val="24"/>
                <w:szCs w:val="24"/>
                <w:lang w:val="en-US" w:eastAsia="ru-RU"/>
              </w:rPr>
            </w:pPr>
            <w:r w:rsidRPr="00445104">
              <w:rPr>
                <w:rFonts w:ascii="Times New Roman" w:eastAsia="Times New Roman" w:hAnsi="Times New Roman" w:cs="Times New Roman"/>
                <w:sz w:val="24"/>
                <w:szCs w:val="24"/>
                <w:lang w:val="en-US" w:eastAsia="ru-RU"/>
              </w:rPr>
              <w:t xml:space="preserve">am </w:t>
            </w:r>
            <w:proofErr w:type="spellStart"/>
            <w:r w:rsidRPr="00445104">
              <w:rPr>
                <w:rFonts w:ascii="Times New Roman" w:eastAsia="Times New Roman" w:hAnsi="Times New Roman" w:cs="Times New Roman"/>
                <w:sz w:val="24"/>
                <w:szCs w:val="24"/>
                <w:lang w:val="en-US" w:eastAsia="ru-RU"/>
              </w:rPr>
              <w:t>liebsten</w:t>
            </w:r>
            <w:proofErr w:type="spellEnd"/>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3</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«Увлечения». Обучение говорению.</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4.</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«Увлечения». Обучение чтению.</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roofErr w:type="spellStart"/>
            <w:r w:rsidRPr="00445104">
              <w:rPr>
                <w:rFonts w:ascii="Times New Roman" w:eastAsia="Times New Roman" w:hAnsi="Times New Roman" w:cs="Times New Roman"/>
                <w:sz w:val="24"/>
                <w:szCs w:val="24"/>
                <w:lang w:val="en-US" w:eastAsia="ru-RU"/>
              </w:rPr>
              <w:t>Sich</w:t>
            </w:r>
            <w:proofErr w:type="spellEnd"/>
            <w:r w:rsidRPr="00445104">
              <w:rPr>
                <w:rFonts w:ascii="Times New Roman" w:eastAsia="Times New Roman" w:hAnsi="Times New Roman" w:cs="Times New Roman"/>
                <w:sz w:val="24"/>
                <w:szCs w:val="24"/>
                <w:lang w:val="en-US" w:eastAsia="ru-RU"/>
              </w:rPr>
              <w:t xml:space="preserve"> </w:t>
            </w:r>
            <w:proofErr w:type="spellStart"/>
            <w:r w:rsidRPr="00445104">
              <w:rPr>
                <w:rFonts w:ascii="Times New Roman" w:eastAsia="Times New Roman" w:hAnsi="Times New Roman" w:cs="Times New Roman"/>
                <w:sz w:val="24"/>
                <w:szCs w:val="24"/>
                <w:lang w:val="en-US" w:eastAsia="ru-RU"/>
              </w:rPr>
              <w:t>interessieren</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Спряжен</w:t>
            </w:r>
            <w:proofErr w:type="gramStart"/>
            <w:r w:rsidRPr="00445104">
              <w:rPr>
                <w:rFonts w:ascii="Times New Roman" w:eastAsia="Times New Roman" w:hAnsi="Times New Roman" w:cs="Times New Roman"/>
                <w:sz w:val="24"/>
                <w:szCs w:val="24"/>
                <w:lang w:eastAsia="ru-RU"/>
              </w:rPr>
              <w:t>.</w:t>
            </w:r>
            <w:proofErr w:type="gramEnd"/>
            <w:r w:rsidRPr="00445104">
              <w:rPr>
                <w:rFonts w:ascii="Times New Roman" w:eastAsia="Times New Roman" w:hAnsi="Times New Roman" w:cs="Times New Roman"/>
                <w:sz w:val="24"/>
                <w:szCs w:val="24"/>
                <w:lang w:eastAsia="ru-RU"/>
              </w:rPr>
              <w:t xml:space="preserve"> </w:t>
            </w:r>
            <w:proofErr w:type="gramStart"/>
            <w:r w:rsidRPr="00445104">
              <w:rPr>
                <w:rFonts w:ascii="Times New Roman" w:eastAsia="Times New Roman" w:hAnsi="Times New Roman" w:cs="Times New Roman"/>
                <w:sz w:val="24"/>
                <w:szCs w:val="24"/>
                <w:lang w:eastAsia="ru-RU"/>
              </w:rPr>
              <w:t>в</w:t>
            </w:r>
            <w:proofErr w:type="gramEnd"/>
            <w:r w:rsidRPr="00445104">
              <w:rPr>
                <w:rFonts w:ascii="Times New Roman" w:eastAsia="Times New Roman" w:hAnsi="Times New Roman" w:cs="Times New Roman"/>
                <w:sz w:val="24"/>
                <w:szCs w:val="24"/>
                <w:lang w:eastAsia="ru-RU"/>
              </w:rPr>
              <w:t>озврат</w:t>
            </w:r>
            <w:r w:rsidRPr="00445104">
              <w:rPr>
                <w:rFonts w:ascii="Times New Roman" w:eastAsia="Times New Roman" w:hAnsi="Times New Roman" w:cs="Times New Roman"/>
                <w:sz w:val="24"/>
                <w:szCs w:val="24"/>
                <w:lang w:val="en-US" w:eastAsia="ru-RU"/>
              </w:rPr>
              <w:t>.</w:t>
            </w:r>
            <w:r w:rsidRPr="00445104">
              <w:rPr>
                <w:rFonts w:ascii="Times New Roman" w:eastAsia="Times New Roman" w:hAnsi="Times New Roman" w:cs="Times New Roman"/>
                <w:sz w:val="24"/>
                <w:szCs w:val="24"/>
                <w:lang w:eastAsia="ru-RU"/>
              </w:rPr>
              <w:t xml:space="preserve"> глагола</w:t>
            </w: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5.</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Урок грамматики.</w:t>
            </w:r>
          </w:p>
        </w:tc>
        <w:tc>
          <w:tcPr>
            <w:tcW w:w="992" w:type="dxa"/>
            <w:gridSpan w:val="2"/>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roofErr w:type="spellStart"/>
            <w:r w:rsidRPr="00445104">
              <w:rPr>
                <w:rFonts w:ascii="Times New Roman" w:eastAsia="Times New Roman" w:hAnsi="Times New Roman" w:cs="Times New Roman"/>
                <w:sz w:val="24"/>
                <w:szCs w:val="24"/>
                <w:lang w:eastAsia="ru-RU"/>
              </w:rPr>
              <w:t>Притяжат</w:t>
            </w:r>
            <w:proofErr w:type="spellEnd"/>
            <w:r w:rsidRPr="00445104">
              <w:rPr>
                <w:rFonts w:ascii="Times New Roman" w:eastAsia="Times New Roman" w:hAnsi="Times New Roman" w:cs="Times New Roman"/>
                <w:sz w:val="24"/>
                <w:szCs w:val="24"/>
                <w:lang w:eastAsia="ru-RU"/>
              </w:rPr>
              <w:t>. местоимения</w:t>
            </w: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6.</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 xml:space="preserve">«Читаем сказку». Обобщающее повторение </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9A655B" w:rsidTr="000D48B0">
        <w:trPr>
          <w:trHeight w:val="1836"/>
        </w:trPr>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7.</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«Коллекция». 6 ч. Ознакомление с лексикой.</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r w:rsidRPr="00445104">
              <w:rPr>
                <w:rFonts w:ascii="Times New Roman" w:eastAsia="Times New Roman" w:hAnsi="Times New Roman" w:cs="Times New Roman"/>
                <w:sz w:val="24"/>
                <w:szCs w:val="24"/>
                <w:lang w:val="de-DE" w:eastAsia="ru-RU"/>
              </w:rPr>
              <w:t xml:space="preserve">Die Sache, die Natur, die Ansichtskarte, der Stein, der Kleber, </w:t>
            </w:r>
            <w:proofErr w:type="spellStart"/>
            <w:r w:rsidRPr="00445104">
              <w:rPr>
                <w:rFonts w:ascii="Times New Roman" w:eastAsia="Times New Roman" w:hAnsi="Times New Roman" w:cs="Times New Roman"/>
                <w:sz w:val="24"/>
                <w:szCs w:val="24"/>
                <w:lang w:val="de-DE" w:eastAsia="ru-RU"/>
              </w:rPr>
              <w:t>erzä-hlen</w:t>
            </w:r>
            <w:proofErr w:type="spellEnd"/>
            <w:r w:rsidRPr="00445104">
              <w:rPr>
                <w:rFonts w:ascii="Times New Roman" w:eastAsia="Times New Roman" w:hAnsi="Times New Roman" w:cs="Times New Roman"/>
                <w:sz w:val="24"/>
                <w:szCs w:val="24"/>
                <w:lang w:val="de-DE" w:eastAsia="ru-RU"/>
              </w:rPr>
              <w:t xml:space="preserve"> über..., tauschen</w:t>
            </w: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8</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«Что можно собирать?». Отработка лексики.</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9.</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10</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«Что можно собирать?». Обучение чтению и говорению.</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Моя  коллекция</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en-US" w:eastAsia="ru-RU"/>
              </w:rPr>
            </w:pPr>
            <w:r w:rsidRPr="00445104">
              <w:rPr>
                <w:rFonts w:ascii="Times New Roman" w:eastAsia="Times New Roman" w:hAnsi="Times New Roman" w:cs="Times New Roman"/>
                <w:sz w:val="24"/>
                <w:szCs w:val="24"/>
                <w:lang w:val="en-US" w:eastAsia="ru-RU"/>
              </w:rPr>
              <w:t xml:space="preserve">Auf </w:t>
            </w:r>
            <w:proofErr w:type="spellStart"/>
            <w:r w:rsidRPr="00445104">
              <w:rPr>
                <w:rFonts w:ascii="Times New Roman" w:eastAsia="Times New Roman" w:hAnsi="Times New Roman" w:cs="Times New Roman"/>
                <w:sz w:val="24"/>
                <w:szCs w:val="24"/>
                <w:lang w:val="en-US" w:eastAsia="ru-RU"/>
              </w:rPr>
              <w:t>keinen</w:t>
            </w:r>
            <w:proofErr w:type="spellEnd"/>
            <w:r w:rsidRPr="00445104">
              <w:rPr>
                <w:rFonts w:ascii="Times New Roman" w:eastAsia="Times New Roman" w:hAnsi="Times New Roman" w:cs="Times New Roman"/>
                <w:sz w:val="24"/>
                <w:szCs w:val="24"/>
                <w:lang w:val="en-US" w:eastAsia="ru-RU"/>
              </w:rPr>
              <w:t xml:space="preserve"> Fall</w:t>
            </w:r>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roofErr w:type="spellStart"/>
            <w:r w:rsidRPr="00445104">
              <w:rPr>
                <w:rFonts w:ascii="Times New Roman" w:eastAsia="Times New Roman" w:hAnsi="Times New Roman" w:cs="Times New Roman"/>
                <w:sz w:val="24"/>
                <w:szCs w:val="24"/>
                <w:lang w:val="en-US" w:eastAsia="ru-RU"/>
              </w:rPr>
              <w:t>Ich</w:t>
            </w:r>
            <w:proofErr w:type="spellEnd"/>
            <w:r w:rsidRPr="00445104">
              <w:rPr>
                <w:rFonts w:ascii="Times New Roman" w:eastAsia="Times New Roman" w:hAnsi="Times New Roman" w:cs="Times New Roman"/>
                <w:sz w:val="24"/>
                <w:szCs w:val="24"/>
                <w:lang w:val="en-US" w:eastAsia="ru-RU"/>
              </w:rPr>
              <w:t xml:space="preserve"> m</w:t>
            </w:r>
            <w:r w:rsidRPr="00445104">
              <w:rPr>
                <w:rFonts w:ascii="Times New Roman" w:eastAsia="Times New Roman" w:hAnsi="Times New Roman" w:cs="Times New Roman"/>
                <w:sz w:val="24"/>
                <w:szCs w:val="24"/>
                <w:lang w:eastAsia="ru-RU"/>
              </w:rPr>
              <w:t>ö</w:t>
            </w:r>
            <w:proofErr w:type="spellStart"/>
            <w:r w:rsidRPr="00445104">
              <w:rPr>
                <w:rFonts w:ascii="Times New Roman" w:eastAsia="Times New Roman" w:hAnsi="Times New Roman" w:cs="Times New Roman"/>
                <w:sz w:val="24"/>
                <w:szCs w:val="24"/>
                <w:lang w:val="en-US" w:eastAsia="ru-RU"/>
              </w:rPr>
              <w:t>chte</w:t>
            </w:r>
            <w:proofErr w:type="spellEnd"/>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w:t>
            </w:r>
            <w:proofErr w:type="spellStart"/>
            <w:r w:rsidRPr="00445104">
              <w:rPr>
                <w:rFonts w:ascii="Times New Roman" w:eastAsia="Times New Roman" w:hAnsi="Times New Roman" w:cs="Times New Roman"/>
                <w:sz w:val="24"/>
                <w:szCs w:val="24"/>
                <w:lang w:val="en-US" w:eastAsia="ru-RU"/>
              </w:rPr>
              <w:t>tauschen</w:t>
            </w:r>
            <w:proofErr w:type="spellEnd"/>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11</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12</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«Что можно собирать?» Обобщающее повторение</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Обобщающее  повторение. Тренировка  в употреблении  изученной  лексики</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w:t>
            </w: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9A655B"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lastRenderedPageBreak/>
              <w:t>13.</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«Книги». 6 ч Ознакомление с лексикой.</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r w:rsidRPr="00445104">
              <w:rPr>
                <w:rFonts w:ascii="Times New Roman" w:eastAsia="Times New Roman" w:hAnsi="Times New Roman" w:cs="Times New Roman"/>
                <w:sz w:val="24"/>
                <w:szCs w:val="24"/>
                <w:lang w:val="de-DE" w:eastAsia="ru-RU"/>
              </w:rPr>
              <w:t>Das Märchen, der Comic, das Tierbuch, das Spielbuch, das Gedicht, das Wörterbuch, interessant, langweilig</w:t>
            </w: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14.</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Урок грамматики.</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roofErr w:type="spellStart"/>
            <w:r w:rsidRPr="00445104">
              <w:rPr>
                <w:rFonts w:ascii="Times New Roman" w:eastAsia="Times New Roman" w:hAnsi="Times New Roman" w:cs="Times New Roman"/>
                <w:sz w:val="24"/>
                <w:szCs w:val="24"/>
                <w:lang w:val="en-US" w:eastAsia="ru-RU"/>
              </w:rPr>
              <w:t>Präteritum</w:t>
            </w:r>
            <w:proofErr w:type="spellEnd"/>
            <w:r w:rsidRPr="00445104">
              <w:rPr>
                <w:rFonts w:ascii="Times New Roman" w:eastAsia="Times New Roman" w:hAnsi="Times New Roman" w:cs="Times New Roman"/>
                <w:sz w:val="24"/>
                <w:szCs w:val="24"/>
                <w:lang w:val="en-US" w:eastAsia="ru-RU"/>
              </w:rPr>
              <w:t xml:space="preserve"> </w:t>
            </w:r>
            <w:proofErr w:type="spellStart"/>
            <w:r w:rsidRPr="00445104">
              <w:rPr>
                <w:rFonts w:ascii="Times New Roman" w:eastAsia="Times New Roman" w:hAnsi="Times New Roman" w:cs="Times New Roman"/>
                <w:sz w:val="24"/>
                <w:szCs w:val="24"/>
                <w:lang w:val="en-US" w:eastAsia="ru-RU"/>
              </w:rPr>
              <w:t>sein</w:t>
            </w:r>
            <w:proofErr w:type="spellEnd"/>
            <w:r w:rsidRPr="00445104">
              <w:rPr>
                <w:rFonts w:ascii="Times New Roman" w:eastAsia="Times New Roman" w:hAnsi="Times New Roman" w:cs="Times New Roman"/>
                <w:sz w:val="24"/>
                <w:szCs w:val="24"/>
                <w:lang w:eastAsia="ru-RU"/>
              </w:rPr>
              <w:t xml:space="preserve">, </w:t>
            </w:r>
            <w:proofErr w:type="spellStart"/>
            <w:r w:rsidRPr="00445104">
              <w:rPr>
                <w:rFonts w:ascii="Times New Roman" w:eastAsia="Times New Roman" w:hAnsi="Times New Roman" w:cs="Times New Roman"/>
                <w:sz w:val="24"/>
                <w:szCs w:val="24"/>
                <w:lang w:val="en-US" w:eastAsia="ru-RU"/>
              </w:rPr>
              <w:t>haben</w:t>
            </w:r>
            <w:proofErr w:type="spellEnd"/>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15.</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«Книги». Развитие навыков чтения и перевода.</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16.</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Повторение лексики по теме «Увлечения».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17.</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18</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Повторение грамматики по теме «Увлечения».</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Книги чтение  выразительное</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rPr>
          <w:trHeight w:val="389"/>
        </w:trPr>
        <w:tc>
          <w:tcPr>
            <w:tcW w:w="10349" w:type="dxa"/>
            <w:gridSpan w:val="7"/>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rPr>
                <w:rFonts w:ascii="Times New Roman" w:eastAsia="Times New Roman" w:hAnsi="Times New Roman" w:cs="Times New Roman"/>
                <w:b/>
                <w:iCs/>
                <w:sz w:val="28"/>
                <w:szCs w:val="28"/>
                <w:lang w:eastAsia="ru-RU"/>
              </w:rPr>
            </w:pPr>
            <w:r w:rsidRPr="00445104">
              <w:rPr>
                <w:rFonts w:ascii="Times New Roman" w:eastAsia="Times New Roman" w:hAnsi="Times New Roman" w:cs="Times New Roman"/>
                <w:b/>
                <w:sz w:val="28"/>
                <w:szCs w:val="28"/>
                <w:lang w:eastAsia="ru-RU"/>
              </w:rPr>
              <w:t xml:space="preserve">                     Тема 2. </w:t>
            </w:r>
            <w:r w:rsidRPr="00445104">
              <w:rPr>
                <w:rFonts w:ascii="Times New Roman" w:eastAsia="Times New Roman" w:hAnsi="Times New Roman" w:cs="Times New Roman"/>
                <w:b/>
                <w:iCs/>
                <w:sz w:val="28"/>
                <w:szCs w:val="28"/>
                <w:lang w:eastAsia="ru-RU"/>
              </w:rPr>
              <w:t>Распорядок дня. 15 ч</w:t>
            </w: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19.</w:t>
            </w:r>
          </w:p>
        </w:tc>
        <w:tc>
          <w:tcPr>
            <w:tcW w:w="3118"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iCs/>
                <w:sz w:val="24"/>
                <w:szCs w:val="24"/>
                <w:lang w:eastAsia="ru-RU"/>
              </w:rPr>
              <w:t>Который час? 4ч Повторение числительных</w:t>
            </w:r>
          </w:p>
        </w:tc>
        <w:tc>
          <w:tcPr>
            <w:tcW w:w="992" w:type="dxa"/>
            <w:gridSpan w:val="2"/>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9A655B" w:rsidTr="000D48B0">
        <w:tc>
          <w:tcPr>
            <w:tcW w:w="852"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20.</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«Который час?». Ознакомление с лексикой.</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r w:rsidRPr="00445104">
              <w:rPr>
                <w:rFonts w:ascii="Times New Roman" w:eastAsia="Times New Roman" w:hAnsi="Times New Roman" w:cs="Times New Roman"/>
                <w:sz w:val="24"/>
                <w:szCs w:val="24"/>
                <w:lang w:val="de-DE" w:eastAsia="ru-RU"/>
              </w:rPr>
              <w:t>Der Morgen der Abend das Viertel, halb</w:t>
            </w:r>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r w:rsidRPr="00445104">
              <w:rPr>
                <w:rFonts w:ascii="Times New Roman" w:eastAsia="Times New Roman" w:hAnsi="Times New Roman" w:cs="Times New Roman"/>
                <w:sz w:val="24"/>
                <w:szCs w:val="24"/>
                <w:lang w:val="de-DE" w:eastAsia="ru-RU"/>
              </w:rPr>
              <w:t xml:space="preserve">Wie </w:t>
            </w:r>
            <w:proofErr w:type="spellStart"/>
            <w:r w:rsidRPr="00445104">
              <w:rPr>
                <w:rFonts w:ascii="Times New Roman" w:eastAsia="Times New Roman" w:hAnsi="Times New Roman" w:cs="Times New Roman"/>
                <w:sz w:val="24"/>
                <w:szCs w:val="24"/>
                <w:lang w:val="de-DE" w:eastAsia="ru-RU"/>
              </w:rPr>
              <w:t>spat</w:t>
            </w:r>
            <w:proofErr w:type="spellEnd"/>
            <w:r w:rsidRPr="00445104">
              <w:rPr>
                <w:rFonts w:ascii="Times New Roman" w:eastAsia="Times New Roman" w:hAnsi="Times New Roman" w:cs="Times New Roman"/>
                <w:sz w:val="24"/>
                <w:szCs w:val="24"/>
                <w:lang w:val="de-DE" w:eastAsia="ru-RU"/>
              </w:rPr>
              <w:t xml:space="preserve"> ist es? </w:t>
            </w:r>
          </w:p>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r w:rsidRPr="00445104">
              <w:rPr>
                <w:rFonts w:ascii="Times New Roman" w:eastAsia="Times New Roman" w:hAnsi="Times New Roman" w:cs="Times New Roman"/>
                <w:sz w:val="24"/>
                <w:szCs w:val="24"/>
                <w:lang w:val="de-DE" w:eastAsia="ru-RU"/>
              </w:rPr>
              <w:t xml:space="preserve">Es ist…Uhr. </w:t>
            </w: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21.</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«Который час?». Обучение чтению и говорению.</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Числительные до 100</w:t>
            </w: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22.</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«Когда?» Отработка лексики.</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Спряжение глаголов в наст</w:t>
            </w:r>
            <w:proofErr w:type="gramStart"/>
            <w:r w:rsidRPr="00445104">
              <w:rPr>
                <w:rFonts w:ascii="Times New Roman" w:eastAsia="Times New Roman" w:hAnsi="Times New Roman" w:cs="Times New Roman"/>
                <w:sz w:val="24"/>
                <w:szCs w:val="24"/>
                <w:lang w:eastAsia="ru-RU"/>
              </w:rPr>
              <w:t>.</w:t>
            </w:r>
            <w:proofErr w:type="gramEnd"/>
            <w:r w:rsidRPr="00445104">
              <w:rPr>
                <w:rFonts w:ascii="Times New Roman" w:eastAsia="Times New Roman" w:hAnsi="Times New Roman" w:cs="Times New Roman"/>
                <w:sz w:val="24"/>
                <w:szCs w:val="24"/>
                <w:lang w:eastAsia="ru-RU"/>
              </w:rPr>
              <w:t xml:space="preserve"> </w:t>
            </w:r>
            <w:proofErr w:type="gramStart"/>
            <w:r w:rsidRPr="00445104">
              <w:rPr>
                <w:rFonts w:ascii="Times New Roman" w:eastAsia="Times New Roman" w:hAnsi="Times New Roman" w:cs="Times New Roman"/>
                <w:sz w:val="24"/>
                <w:szCs w:val="24"/>
                <w:lang w:eastAsia="ru-RU"/>
              </w:rPr>
              <w:t>в</w:t>
            </w:r>
            <w:proofErr w:type="gramEnd"/>
            <w:r w:rsidRPr="00445104">
              <w:rPr>
                <w:rFonts w:ascii="Times New Roman" w:eastAsia="Times New Roman" w:hAnsi="Times New Roman" w:cs="Times New Roman"/>
                <w:sz w:val="24"/>
                <w:szCs w:val="24"/>
                <w:lang w:eastAsia="ru-RU"/>
              </w:rPr>
              <w:t>рем.</w:t>
            </w: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23.</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«Мой рабочий день».5ч Работа над лексикой.</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roofErr w:type="spellStart"/>
            <w:r w:rsidRPr="00445104">
              <w:rPr>
                <w:rFonts w:ascii="Times New Roman" w:eastAsia="Times New Roman" w:hAnsi="Times New Roman" w:cs="Times New Roman"/>
                <w:sz w:val="24"/>
                <w:szCs w:val="24"/>
                <w:lang w:val="en-US" w:eastAsia="ru-RU"/>
              </w:rPr>
              <w:t>Schlafen</w:t>
            </w:r>
            <w:proofErr w:type="spellEnd"/>
            <w:r w:rsidRPr="00445104">
              <w:rPr>
                <w:rFonts w:ascii="Times New Roman" w:eastAsia="Times New Roman" w:hAnsi="Times New Roman" w:cs="Times New Roman"/>
                <w:sz w:val="24"/>
                <w:szCs w:val="24"/>
                <w:lang w:eastAsia="ru-RU"/>
              </w:rPr>
              <w:t xml:space="preserve">, </w:t>
            </w:r>
            <w:proofErr w:type="spellStart"/>
            <w:r w:rsidRPr="00445104">
              <w:rPr>
                <w:rFonts w:ascii="Times New Roman" w:eastAsia="Times New Roman" w:hAnsi="Times New Roman" w:cs="Times New Roman"/>
                <w:sz w:val="24"/>
                <w:szCs w:val="24"/>
                <w:lang w:val="en-US" w:eastAsia="ru-RU"/>
              </w:rPr>
              <w:t>erwachen</w:t>
            </w:r>
            <w:proofErr w:type="spellEnd"/>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9A655B"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24.</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«Мой рабочий день». Обучение чтению.</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r w:rsidRPr="00445104">
              <w:rPr>
                <w:rFonts w:ascii="Times New Roman" w:eastAsia="Times New Roman" w:hAnsi="Times New Roman" w:cs="Times New Roman"/>
                <w:sz w:val="24"/>
                <w:szCs w:val="24"/>
                <w:lang w:val="de-DE" w:eastAsia="ru-RU"/>
              </w:rPr>
              <w:t>Sich anziehen, sich waschen, die Zähne putzen, sich kämmen</w:t>
            </w: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25.</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«Мой р</w:t>
            </w:r>
            <w:r>
              <w:rPr>
                <w:rFonts w:ascii="Times New Roman" w:eastAsia="Times New Roman" w:hAnsi="Times New Roman" w:cs="Times New Roman"/>
                <w:sz w:val="24"/>
                <w:szCs w:val="24"/>
                <w:lang w:eastAsia="ru-RU"/>
              </w:rPr>
              <w:t>абочий день». Обучение монологической  речи</w:t>
            </w:r>
            <w:r w:rsidRPr="00445104">
              <w:rPr>
                <w:rFonts w:ascii="Times New Roman" w:eastAsia="Times New Roman" w:hAnsi="Times New Roman" w:cs="Times New Roman"/>
                <w:sz w:val="24"/>
                <w:szCs w:val="24"/>
                <w:lang w:eastAsia="ru-RU"/>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 xml:space="preserve"> </w:t>
            </w: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 xml:space="preserve">Употребление </w:t>
            </w:r>
            <w:proofErr w:type="spellStart"/>
            <w:r w:rsidRPr="00445104">
              <w:rPr>
                <w:rFonts w:ascii="Times New Roman" w:eastAsia="Times New Roman" w:hAnsi="Times New Roman" w:cs="Times New Roman"/>
                <w:sz w:val="24"/>
                <w:szCs w:val="24"/>
                <w:lang w:eastAsia="ru-RU"/>
              </w:rPr>
              <w:t>возвр</w:t>
            </w:r>
            <w:proofErr w:type="spellEnd"/>
            <w:r w:rsidRPr="00445104">
              <w:rPr>
                <w:rFonts w:ascii="Times New Roman" w:eastAsia="Times New Roman" w:hAnsi="Times New Roman" w:cs="Times New Roman"/>
                <w:sz w:val="24"/>
                <w:szCs w:val="24"/>
                <w:lang w:eastAsia="ru-RU"/>
              </w:rPr>
              <w:t>. глаголов</w:t>
            </w: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26.</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 xml:space="preserve">«Мой рабочий день». </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Обучение письму</w:t>
            </w:r>
          </w:p>
        </w:tc>
        <w:tc>
          <w:tcPr>
            <w:tcW w:w="992" w:type="dxa"/>
            <w:gridSpan w:val="2"/>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Глаголы с отделяемой приставкой</w:t>
            </w: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27.</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грамматики. Перфект </w:t>
            </w:r>
          </w:p>
        </w:tc>
        <w:tc>
          <w:tcPr>
            <w:tcW w:w="992" w:type="dxa"/>
            <w:gridSpan w:val="2"/>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en-US" w:eastAsia="ru-RU"/>
              </w:rPr>
            </w:pPr>
            <w:r w:rsidRPr="00445104">
              <w:rPr>
                <w:rFonts w:ascii="Times New Roman" w:eastAsia="Times New Roman" w:hAnsi="Times New Roman" w:cs="Times New Roman"/>
                <w:sz w:val="24"/>
                <w:szCs w:val="24"/>
                <w:lang w:eastAsia="ru-RU"/>
              </w:rPr>
              <w:t xml:space="preserve">Ознакомление с </w:t>
            </w:r>
            <w:proofErr w:type="spellStart"/>
            <w:r w:rsidRPr="00445104">
              <w:rPr>
                <w:rFonts w:ascii="Times New Roman" w:eastAsia="Times New Roman" w:hAnsi="Times New Roman" w:cs="Times New Roman"/>
                <w:sz w:val="24"/>
                <w:szCs w:val="24"/>
                <w:lang w:val="en-US" w:eastAsia="ru-RU"/>
              </w:rPr>
              <w:t>Perfekt</w:t>
            </w:r>
            <w:proofErr w:type="spellEnd"/>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28.</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Урок грамматики. Перфект</w:t>
            </w:r>
            <w:proofErr w:type="gramStart"/>
            <w:r w:rsidRPr="00445104">
              <w:rPr>
                <w:rFonts w:ascii="Times New Roman" w:eastAsia="Times New Roman" w:hAnsi="Times New Roman" w:cs="Times New Roman"/>
                <w:sz w:val="24"/>
                <w:szCs w:val="24"/>
                <w:lang w:eastAsia="ru-RU"/>
              </w:rPr>
              <w:t xml:space="preserve"> В</w:t>
            </w:r>
            <w:proofErr w:type="gramEnd"/>
            <w:r w:rsidRPr="00445104">
              <w:rPr>
                <w:rFonts w:ascii="Times New Roman" w:eastAsia="Times New Roman" w:hAnsi="Times New Roman" w:cs="Times New Roman"/>
                <w:sz w:val="24"/>
                <w:szCs w:val="24"/>
                <w:lang w:eastAsia="ru-RU"/>
              </w:rPr>
              <w:t xml:space="preserve"> субботу  вечером</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6ч</w:t>
            </w:r>
          </w:p>
        </w:tc>
        <w:tc>
          <w:tcPr>
            <w:tcW w:w="992" w:type="dxa"/>
            <w:gridSpan w:val="2"/>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 xml:space="preserve">Употребление </w:t>
            </w:r>
            <w:proofErr w:type="spellStart"/>
            <w:r w:rsidRPr="00445104">
              <w:rPr>
                <w:rFonts w:ascii="Times New Roman" w:eastAsia="Times New Roman" w:hAnsi="Times New Roman" w:cs="Times New Roman"/>
                <w:sz w:val="24"/>
                <w:szCs w:val="24"/>
                <w:lang w:val="en-US" w:eastAsia="ru-RU"/>
              </w:rPr>
              <w:t>Perfekt</w:t>
            </w:r>
            <w:proofErr w:type="spellEnd"/>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29.</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Новая  лексика  по  теме «В  субботу вечером»</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Глаголы</w:t>
            </w: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30.</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Обобщение и повторение по теме «В  субботу  вечером».</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 xml:space="preserve">  </w:t>
            </w: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31.</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 xml:space="preserve">  Повторение по теме «В субботу  вечером».</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rPr>
          <w:trHeight w:val="1689"/>
        </w:trPr>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lastRenderedPageBreak/>
              <w:t>32.</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Урок-игра по теме «В  субботу  вечером».</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9A655B"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33.</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 xml:space="preserve">«В субботу вечером». </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 xml:space="preserve">Чтение текстов </w:t>
            </w:r>
            <w:r>
              <w:rPr>
                <w:rFonts w:ascii="Times New Roman" w:eastAsia="Times New Roman" w:hAnsi="Times New Roman" w:cs="Times New Roman"/>
                <w:sz w:val="24"/>
                <w:szCs w:val="24"/>
                <w:lang w:eastAsia="ru-RU"/>
              </w:rPr>
              <w:t>и  поиск нужной информации.</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r w:rsidRPr="00445104">
              <w:rPr>
                <w:rFonts w:ascii="Times New Roman" w:eastAsia="Times New Roman" w:hAnsi="Times New Roman" w:cs="Times New Roman"/>
                <w:sz w:val="24"/>
                <w:szCs w:val="24"/>
                <w:lang w:val="de-DE" w:eastAsia="ru-RU"/>
              </w:rPr>
              <w:t xml:space="preserve">das Fernsehprogramm, die Sendung, das Puppenspiel, der Film, die Sportschau, der Trick-film, die Stunde, die Minute </w:t>
            </w: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p>
        </w:tc>
      </w:tr>
      <w:tr w:rsidR="00D14E9A" w:rsidRPr="00445104" w:rsidTr="000D48B0">
        <w:trPr>
          <w:trHeight w:val="459"/>
        </w:trPr>
        <w:tc>
          <w:tcPr>
            <w:tcW w:w="10349" w:type="dxa"/>
            <w:gridSpan w:val="7"/>
            <w:tcBorders>
              <w:top w:val="single" w:sz="4" w:space="0" w:color="auto"/>
              <w:left w:val="single" w:sz="4" w:space="0" w:color="auto"/>
              <w:bottom w:val="single" w:sz="4" w:space="0" w:color="auto"/>
              <w:right w:val="single" w:sz="4" w:space="0" w:color="auto"/>
            </w:tcBorders>
          </w:tcPr>
          <w:p w:rsidR="00D14E9A" w:rsidRPr="00C85219" w:rsidRDefault="00D14E9A" w:rsidP="000D48B0">
            <w:pPr>
              <w:spacing w:after="0" w:line="240" w:lineRule="auto"/>
              <w:jc w:val="center"/>
              <w:rPr>
                <w:rFonts w:ascii="Times New Roman" w:eastAsia="Times New Roman" w:hAnsi="Times New Roman" w:cs="Times New Roman"/>
                <w:b/>
                <w:bCs/>
                <w:color w:val="333333"/>
                <w:sz w:val="28"/>
                <w:szCs w:val="28"/>
                <w:lang w:eastAsia="ru-RU"/>
              </w:rPr>
            </w:pPr>
            <w:r w:rsidRPr="00445104">
              <w:rPr>
                <w:rFonts w:ascii="Times New Roman" w:eastAsia="Times New Roman" w:hAnsi="Times New Roman" w:cs="Times New Roman"/>
                <w:b/>
                <w:bCs/>
                <w:color w:val="333333"/>
                <w:sz w:val="28"/>
                <w:szCs w:val="28"/>
                <w:lang w:eastAsia="ru-RU"/>
              </w:rPr>
              <w:t>Тема 3. Путешествие по Германии. 15 уроков</w:t>
            </w:r>
          </w:p>
        </w:tc>
      </w:tr>
      <w:tr w:rsidR="00D14E9A" w:rsidRPr="009A655B"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34.</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«Путешествие по Германии»</w:t>
            </w:r>
            <w:proofErr w:type="gramStart"/>
            <w:r w:rsidRPr="00445104">
              <w:rPr>
                <w:rFonts w:ascii="Times New Roman" w:eastAsia="Times New Roman" w:hAnsi="Times New Roman" w:cs="Times New Roman"/>
                <w:sz w:val="24"/>
                <w:szCs w:val="24"/>
                <w:lang w:eastAsia="ru-RU"/>
              </w:rPr>
              <w:t>.П</w:t>
            </w:r>
            <w:proofErr w:type="gramEnd"/>
            <w:r w:rsidRPr="00445104">
              <w:rPr>
                <w:rFonts w:ascii="Times New Roman" w:eastAsia="Times New Roman" w:hAnsi="Times New Roman" w:cs="Times New Roman"/>
                <w:sz w:val="24"/>
                <w:szCs w:val="24"/>
                <w:lang w:eastAsia="ru-RU"/>
              </w:rPr>
              <w:t>очта из  Мюнхена. 6ч</w:t>
            </w:r>
          </w:p>
        </w:tc>
        <w:tc>
          <w:tcPr>
            <w:tcW w:w="992" w:type="dxa"/>
            <w:gridSpan w:val="2"/>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r w:rsidRPr="00445104">
              <w:rPr>
                <w:rFonts w:ascii="Times New Roman" w:eastAsia="Times New Roman" w:hAnsi="Times New Roman" w:cs="Times New Roman"/>
                <w:sz w:val="24"/>
                <w:szCs w:val="24"/>
                <w:lang w:val="de-DE" w:eastAsia="ru-RU"/>
              </w:rPr>
              <w:t xml:space="preserve">Die Post aus…, die Stadt, der Brief,  </w:t>
            </w: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val="en-US" w:eastAsia="ru-RU"/>
              </w:rPr>
              <w:t>3</w:t>
            </w:r>
            <w:r w:rsidRPr="00445104">
              <w:rPr>
                <w:rFonts w:ascii="Times New Roman" w:eastAsia="Times New Roman" w:hAnsi="Times New Roman" w:cs="Times New Roman"/>
                <w:sz w:val="24"/>
                <w:szCs w:val="24"/>
                <w:lang w:eastAsia="ru-RU"/>
              </w:rPr>
              <w:t>5.</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 xml:space="preserve">«Письмо из Мюнхена». </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36.</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Урок грамматики.</w:t>
            </w:r>
          </w:p>
        </w:tc>
        <w:tc>
          <w:tcPr>
            <w:tcW w:w="992" w:type="dxa"/>
            <w:gridSpan w:val="2"/>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Степени сравнения прилагательных</w:t>
            </w: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37.</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«Пишем письмо». Развитие навыков письменной речи.</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38.</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39</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Выполнение лексико-грамматических упражнений.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40</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«У карты Германии».4ч. Обучение чтению.</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val="fr-FR" w:eastAsia="ru-RU"/>
              </w:rPr>
              <w:t>Die Landkarte</w:t>
            </w:r>
            <w:r w:rsidRPr="00445104">
              <w:rPr>
                <w:rFonts w:ascii="Times New Roman" w:eastAsia="Times New Roman" w:hAnsi="Times New Roman" w:cs="Times New Roman"/>
                <w:sz w:val="24"/>
                <w:szCs w:val="24"/>
                <w:lang w:eastAsia="ru-RU"/>
              </w:rPr>
              <w:t xml:space="preserve">, </w:t>
            </w:r>
            <w:r w:rsidRPr="00445104">
              <w:rPr>
                <w:rFonts w:ascii="Times New Roman" w:eastAsia="Times New Roman" w:hAnsi="Times New Roman" w:cs="Times New Roman"/>
                <w:sz w:val="24"/>
                <w:szCs w:val="24"/>
                <w:lang w:val="fr-FR" w:eastAsia="ru-RU"/>
              </w:rPr>
              <w:t>die Hauptstatdt</w:t>
            </w:r>
            <w:r w:rsidRPr="00445104">
              <w:rPr>
                <w:rFonts w:ascii="Times New Roman" w:eastAsia="Times New Roman"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41.</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«У карты Германии». Обучение говорению.</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r w:rsidRPr="00445104">
              <w:rPr>
                <w:rFonts w:ascii="Times New Roman" w:eastAsia="Times New Roman" w:hAnsi="Times New Roman" w:cs="Times New Roman"/>
                <w:sz w:val="24"/>
                <w:szCs w:val="24"/>
                <w:lang w:val="de-DE" w:eastAsia="ru-RU"/>
              </w:rPr>
              <w:t>Im Zentrum, im Norden, im Osten, im Westen, im Süden</w:t>
            </w:r>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Степени сравнения прилагательных</w:t>
            </w: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42.</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«У карты России».  Вопросно-ответные упражнения.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43.</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рода  на  карте  Германии?» </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en-US" w:eastAsia="ru-RU"/>
              </w:rPr>
            </w:pPr>
            <w:r w:rsidRPr="00445104">
              <w:rPr>
                <w:rFonts w:ascii="Times New Roman" w:eastAsia="Times New Roman" w:hAnsi="Times New Roman" w:cs="Times New Roman"/>
                <w:sz w:val="24"/>
                <w:szCs w:val="24"/>
                <w:lang w:eastAsia="ru-RU"/>
              </w:rPr>
              <w:t xml:space="preserve">Инфинитивный оборот </w:t>
            </w:r>
            <w:r w:rsidRPr="00445104">
              <w:rPr>
                <w:rFonts w:ascii="Times New Roman" w:eastAsia="Times New Roman" w:hAnsi="Times New Roman" w:cs="Times New Roman"/>
                <w:sz w:val="24"/>
                <w:szCs w:val="24"/>
                <w:lang w:val="en-US" w:eastAsia="ru-RU"/>
              </w:rPr>
              <w:t>um…</w:t>
            </w:r>
            <w:proofErr w:type="spellStart"/>
            <w:r w:rsidRPr="00445104">
              <w:rPr>
                <w:rFonts w:ascii="Times New Roman" w:eastAsia="Times New Roman" w:hAnsi="Times New Roman" w:cs="Times New Roman"/>
                <w:sz w:val="24"/>
                <w:szCs w:val="24"/>
                <w:lang w:val="en-US" w:eastAsia="ru-RU"/>
              </w:rPr>
              <w:t>zu</w:t>
            </w:r>
            <w:proofErr w:type="spellEnd"/>
          </w:p>
        </w:tc>
      </w:tr>
      <w:tr w:rsidR="00D14E9A" w:rsidRPr="009A655B"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en-US" w:eastAsia="ru-RU"/>
              </w:rPr>
            </w:pPr>
            <w:r w:rsidRPr="00445104">
              <w:rPr>
                <w:rFonts w:ascii="Times New Roman" w:eastAsia="Times New Roman" w:hAnsi="Times New Roman" w:cs="Times New Roman"/>
                <w:sz w:val="24"/>
                <w:szCs w:val="24"/>
                <w:lang w:val="en-US" w:eastAsia="ru-RU"/>
              </w:rPr>
              <w:t>4</w:t>
            </w:r>
            <w:r w:rsidRPr="00445104">
              <w:rPr>
                <w:rFonts w:ascii="Times New Roman" w:eastAsia="Times New Roman" w:hAnsi="Times New Roman" w:cs="Times New Roman"/>
                <w:sz w:val="24"/>
                <w:szCs w:val="24"/>
                <w:lang w:eastAsia="ru-RU"/>
              </w:rPr>
              <w:t>4</w:t>
            </w:r>
            <w:r w:rsidRPr="00445104">
              <w:rPr>
                <w:rFonts w:ascii="Times New Roman" w:eastAsia="Times New Roman" w:hAnsi="Times New Roman" w:cs="Times New Roman"/>
                <w:sz w:val="24"/>
                <w:szCs w:val="24"/>
                <w:lang w:val="en-US" w:eastAsia="ru-RU"/>
              </w:rPr>
              <w:t>.</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 xml:space="preserve">«Я еду </w:t>
            </w:r>
            <w:proofErr w:type="gramStart"/>
            <w:r w:rsidRPr="00445104">
              <w:rPr>
                <w:rFonts w:ascii="Times New Roman" w:eastAsia="Times New Roman" w:hAnsi="Times New Roman" w:cs="Times New Roman"/>
                <w:sz w:val="24"/>
                <w:szCs w:val="24"/>
                <w:lang w:eastAsia="ru-RU"/>
              </w:rPr>
              <w:t>в</w:t>
            </w:r>
            <w:proofErr w:type="gramEnd"/>
            <w:r w:rsidRPr="00445104">
              <w:rPr>
                <w:rFonts w:ascii="Times New Roman" w:eastAsia="Times New Roman" w:hAnsi="Times New Roman" w:cs="Times New Roman"/>
                <w:sz w:val="24"/>
                <w:szCs w:val="24"/>
                <w:lang w:eastAsia="ru-RU"/>
              </w:rPr>
              <w:t>…». Ознакомление с лексикой.5ч.</w:t>
            </w:r>
          </w:p>
        </w:tc>
        <w:tc>
          <w:tcPr>
            <w:tcW w:w="992" w:type="dxa"/>
            <w:gridSpan w:val="2"/>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r w:rsidRPr="00445104">
              <w:rPr>
                <w:rFonts w:ascii="Times New Roman" w:eastAsia="Times New Roman" w:hAnsi="Times New Roman" w:cs="Times New Roman"/>
                <w:sz w:val="24"/>
                <w:szCs w:val="24"/>
                <w:lang w:val="de-DE" w:eastAsia="ru-RU"/>
              </w:rPr>
              <w:t xml:space="preserve">Die Reise, planen, der Zug, das Schiff, Flug-zeug, die Ferien, das Geld, der </w:t>
            </w:r>
            <w:proofErr w:type="spellStart"/>
            <w:r w:rsidRPr="00445104">
              <w:rPr>
                <w:rFonts w:ascii="Times New Roman" w:eastAsia="Times New Roman" w:hAnsi="Times New Roman" w:cs="Times New Roman"/>
                <w:sz w:val="24"/>
                <w:szCs w:val="24"/>
                <w:lang w:val="de-DE" w:eastAsia="ru-RU"/>
              </w:rPr>
              <w:t>Rücksack</w:t>
            </w:r>
            <w:proofErr w:type="spellEnd"/>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p>
        </w:tc>
      </w:tr>
      <w:tr w:rsidR="00D14E9A" w:rsidRPr="009A655B"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45.</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«Выбираем вид транспорта». Работа с лексикой.</w:t>
            </w:r>
          </w:p>
        </w:tc>
        <w:tc>
          <w:tcPr>
            <w:tcW w:w="992" w:type="dxa"/>
            <w:gridSpan w:val="2"/>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r w:rsidRPr="00445104">
              <w:rPr>
                <w:rFonts w:ascii="Times New Roman" w:eastAsia="Times New Roman" w:hAnsi="Times New Roman" w:cs="Times New Roman"/>
                <w:sz w:val="24"/>
                <w:szCs w:val="24"/>
                <w:lang w:val="de-DE" w:eastAsia="ru-RU"/>
              </w:rPr>
              <w:t>Die Fahrt, der Flug, der Plan, abfliegen, abfahren, einpacken, mitnehmen</w:t>
            </w: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46.</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Урок грамматики.</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r w:rsidRPr="00445104">
              <w:rPr>
                <w:rFonts w:ascii="Times New Roman" w:eastAsia="Times New Roman" w:hAnsi="Times New Roman" w:cs="Times New Roman"/>
                <w:sz w:val="24"/>
                <w:szCs w:val="24"/>
                <w:lang w:val="de-DE" w:eastAsia="ru-RU"/>
              </w:rPr>
              <w:t>Müssen, dürfen, sollen, können, wollen</w:t>
            </w:r>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Модальные глаголы</w:t>
            </w: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47.</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Урок грамматики.</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Повелит</w:t>
            </w:r>
            <w:proofErr w:type="gramStart"/>
            <w:r w:rsidRPr="00445104">
              <w:rPr>
                <w:rFonts w:ascii="Times New Roman" w:eastAsia="Times New Roman" w:hAnsi="Times New Roman" w:cs="Times New Roman"/>
                <w:sz w:val="24"/>
                <w:szCs w:val="24"/>
                <w:lang w:eastAsia="ru-RU"/>
              </w:rPr>
              <w:t>.</w:t>
            </w:r>
            <w:proofErr w:type="gramEnd"/>
            <w:r w:rsidRPr="00445104">
              <w:rPr>
                <w:rFonts w:ascii="Times New Roman" w:eastAsia="Times New Roman" w:hAnsi="Times New Roman" w:cs="Times New Roman"/>
                <w:sz w:val="24"/>
                <w:szCs w:val="24"/>
                <w:lang w:eastAsia="ru-RU"/>
              </w:rPr>
              <w:t xml:space="preserve"> </w:t>
            </w:r>
            <w:proofErr w:type="gramStart"/>
            <w:r w:rsidRPr="00445104">
              <w:rPr>
                <w:rFonts w:ascii="Times New Roman" w:eastAsia="Times New Roman" w:hAnsi="Times New Roman" w:cs="Times New Roman"/>
                <w:sz w:val="24"/>
                <w:szCs w:val="24"/>
                <w:lang w:eastAsia="ru-RU"/>
              </w:rPr>
              <w:t>н</w:t>
            </w:r>
            <w:proofErr w:type="gramEnd"/>
            <w:r w:rsidRPr="00445104">
              <w:rPr>
                <w:rFonts w:ascii="Times New Roman" w:eastAsia="Times New Roman" w:hAnsi="Times New Roman" w:cs="Times New Roman"/>
                <w:sz w:val="24"/>
                <w:szCs w:val="24"/>
                <w:lang w:eastAsia="ru-RU"/>
              </w:rPr>
              <w:t xml:space="preserve">аклонение </w:t>
            </w:r>
            <w:r w:rsidRPr="00445104">
              <w:rPr>
                <w:rFonts w:ascii="Times New Roman" w:eastAsia="Times New Roman" w:hAnsi="Times New Roman" w:cs="Times New Roman"/>
                <w:sz w:val="24"/>
                <w:szCs w:val="24"/>
                <w:lang w:eastAsia="ru-RU"/>
              </w:rPr>
              <w:lastRenderedPageBreak/>
              <w:t>сил. глаголов</w:t>
            </w: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lastRenderedPageBreak/>
              <w:t>48.</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Обобщающее повторение по теме «Путешествие по Германии».</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49.</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«У нас идея».</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5ч. Обучение чтению и переводу.</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val="en-US" w:eastAsia="ru-RU"/>
              </w:rPr>
              <w:t>Die</w:t>
            </w:r>
            <w:r w:rsidRPr="00445104">
              <w:rPr>
                <w:rFonts w:ascii="Times New Roman" w:eastAsia="Times New Roman" w:hAnsi="Times New Roman" w:cs="Times New Roman"/>
                <w:sz w:val="24"/>
                <w:szCs w:val="24"/>
                <w:lang w:eastAsia="ru-RU"/>
              </w:rPr>
              <w:t xml:space="preserve"> </w:t>
            </w:r>
            <w:proofErr w:type="spellStart"/>
            <w:r w:rsidRPr="00445104">
              <w:rPr>
                <w:rFonts w:ascii="Times New Roman" w:eastAsia="Times New Roman" w:hAnsi="Times New Roman" w:cs="Times New Roman"/>
                <w:sz w:val="24"/>
                <w:szCs w:val="24"/>
                <w:lang w:val="en-US" w:eastAsia="ru-RU"/>
              </w:rPr>
              <w:t>Idee</w:t>
            </w:r>
            <w:proofErr w:type="spellEnd"/>
            <w:r w:rsidRPr="00445104">
              <w:rPr>
                <w:rFonts w:ascii="Times New Roman" w:eastAsia="Times New Roman" w:hAnsi="Times New Roman" w:cs="Times New Roman"/>
                <w:sz w:val="24"/>
                <w:szCs w:val="24"/>
                <w:lang w:eastAsia="ru-RU"/>
              </w:rPr>
              <w:t xml:space="preserve">, </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val="en-US" w:eastAsia="ru-RU"/>
              </w:rPr>
              <w:t>die</w:t>
            </w:r>
            <w:r w:rsidRPr="00445104">
              <w:rPr>
                <w:rFonts w:ascii="Times New Roman" w:eastAsia="Times New Roman" w:hAnsi="Times New Roman" w:cs="Times New Roman"/>
                <w:sz w:val="24"/>
                <w:szCs w:val="24"/>
                <w:lang w:eastAsia="ru-RU"/>
              </w:rPr>
              <w:t xml:space="preserve"> </w:t>
            </w:r>
            <w:proofErr w:type="spellStart"/>
            <w:r w:rsidRPr="00445104">
              <w:rPr>
                <w:rFonts w:ascii="Times New Roman" w:eastAsia="Times New Roman" w:hAnsi="Times New Roman" w:cs="Times New Roman"/>
                <w:sz w:val="24"/>
                <w:szCs w:val="24"/>
                <w:lang w:val="en-US" w:eastAsia="ru-RU"/>
              </w:rPr>
              <w:t>Aff</w:t>
            </w:r>
            <w:proofErr w:type="spellEnd"/>
            <w:r w:rsidRPr="00445104">
              <w:rPr>
                <w:rFonts w:ascii="Times New Roman" w:eastAsia="Times New Roman" w:hAnsi="Times New Roman" w:cs="Times New Roman"/>
                <w:sz w:val="24"/>
                <w:szCs w:val="24"/>
                <w:lang w:eastAsia="ru-RU"/>
              </w:rPr>
              <w:t>ü</w:t>
            </w:r>
            <w:proofErr w:type="spellStart"/>
            <w:r w:rsidRPr="00445104">
              <w:rPr>
                <w:rFonts w:ascii="Times New Roman" w:eastAsia="Times New Roman" w:hAnsi="Times New Roman" w:cs="Times New Roman"/>
                <w:sz w:val="24"/>
                <w:szCs w:val="24"/>
                <w:lang w:val="en-US" w:eastAsia="ru-RU"/>
              </w:rPr>
              <w:t>hrung</w:t>
            </w:r>
            <w:proofErr w:type="spellEnd"/>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val="fr-FR"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50</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 xml:space="preserve">«У нас идея». Обучение говорению. </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51.</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52</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Развитие навыков чтения и говорения.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 xml:space="preserve">Употребление модального глагола </w:t>
            </w:r>
            <w:proofErr w:type="spellStart"/>
            <w:r w:rsidRPr="00445104">
              <w:rPr>
                <w:rFonts w:ascii="Times New Roman" w:eastAsia="Times New Roman" w:hAnsi="Times New Roman" w:cs="Times New Roman"/>
                <w:sz w:val="24"/>
                <w:szCs w:val="24"/>
                <w:lang w:val="en-US" w:eastAsia="ru-RU"/>
              </w:rPr>
              <w:t>können</w:t>
            </w:r>
            <w:proofErr w:type="spellEnd"/>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53.</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«Мы читаем и считаем».</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roofErr w:type="spellStart"/>
            <w:r w:rsidRPr="00445104">
              <w:rPr>
                <w:rFonts w:ascii="Times New Roman" w:eastAsia="Times New Roman" w:hAnsi="Times New Roman" w:cs="Times New Roman"/>
                <w:sz w:val="24"/>
                <w:szCs w:val="24"/>
                <w:lang w:val="en-US" w:eastAsia="ru-RU"/>
              </w:rPr>
              <w:t>Wie</w:t>
            </w:r>
            <w:proofErr w:type="spellEnd"/>
            <w:r w:rsidRPr="00445104">
              <w:rPr>
                <w:rFonts w:ascii="Times New Roman" w:eastAsia="Times New Roman" w:hAnsi="Times New Roman" w:cs="Times New Roman"/>
                <w:sz w:val="24"/>
                <w:szCs w:val="24"/>
                <w:lang w:val="en-US" w:eastAsia="ru-RU"/>
              </w:rPr>
              <w:t xml:space="preserve"> oft</w:t>
            </w:r>
            <w:r w:rsidRPr="00445104">
              <w:rPr>
                <w:rFonts w:ascii="Times New Roman" w:eastAsia="Times New Roman" w:hAnsi="Times New Roman" w:cs="Times New Roman"/>
                <w:sz w:val="24"/>
                <w:szCs w:val="24"/>
                <w:lang w:eastAsia="ru-RU"/>
              </w:rPr>
              <w:t>?</w:t>
            </w:r>
          </w:p>
        </w:tc>
      </w:tr>
      <w:tr w:rsidR="00D14E9A" w:rsidRPr="009A655B"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54.</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«Играем в театр».10ч. Ознакомление с лексикой.</w:t>
            </w:r>
          </w:p>
        </w:tc>
        <w:tc>
          <w:tcPr>
            <w:tcW w:w="992" w:type="dxa"/>
            <w:gridSpan w:val="2"/>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r w:rsidRPr="00445104">
              <w:rPr>
                <w:rFonts w:ascii="Times New Roman" w:eastAsia="Times New Roman" w:hAnsi="Times New Roman" w:cs="Times New Roman"/>
                <w:sz w:val="24"/>
                <w:szCs w:val="24"/>
                <w:lang w:val="de-DE" w:eastAsia="ru-RU"/>
              </w:rPr>
              <w:t>Das The</w:t>
            </w:r>
            <w:r w:rsidRPr="00445104">
              <w:rPr>
                <w:rFonts w:ascii="Times New Roman" w:eastAsia="Times New Roman" w:hAnsi="Times New Roman" w:cs="Times New Roman"/>
                <w:sz w:val="24"/>
                <w:szCs w:val="24"/>
                <w:lang w:eastAsia="ru-RU"/>
              </w:rPr>
              <w:t>а</w:t>
            </w:r>
            <w:proofErr w:type="spellStart"/>
            <w:r w:rsidRPr="00445104">
              <w:rPr>
                <w:rFonts w:ascii="Times New Roman" w:eastAsia="Times New Roman" w:hAnsi="Times New Roman" w:cs="Times New Roman"/>
                <w:sz w:val="24"/>
                <w:szCs w:val="24"/>
                <w:lang w:val="de-DE" w:eastAsia="ru-RU"/>
              </w:rPr>
              <w:t>ter</w:t>
            </w:r>
            <w:proofErr w:type="spellEnd"/>
            <w:r w:rsidRPr="00445104">
              <w:rPr>
                <w:rFonts w:ascii="Times New Roman" w:eastAsia="Times New Roman" w:hAnsi="Times New Roman" w:cs="Times New Roman"/>
                <w:sz w:val="24"/>
                <w:szCs w:val="24"/>
                <w:lang w:val="de-DE" w:eastAsia="ru-RU"/>
              </w:rPr>
              <w:t xml:space="preserve">, der Theaterbesuch, das </w:t>
            </w:r>
            <w:proofErr w:type="spellStart"/>
            <w:r w:rsidRPr="00445104">
              <w:rPr>
                <w:rFonts w:ascii="Times New Roman" w:eastAsia="Times New Roman" w:hAnsi="Times New Roman" w:cs="Times New Roman"/>
                <w:sz w:val="24"/>
                <w:szCs w:val="24"/>
                <w:lang w:val="de-DE" w:eastAsia="ru-RU"/>
              </w:rPr>
              <w:t>Theate-rstück</w:t>
            </w:r>
            <w:proofErr w:type="spellEnd"/>
            <w:r w:rsidRPr="00445104">
              <w:rPr>
                <w:rFonts w:ascii="Times New Roman" w:eastAsia="Times New Roman" w:hAnsi="Times New Roman" w:cs="Times New Roman"/>
                <w:sz w:val="24"/>
                <w:szCs w:val="24"/>
                <w:lang w:val="de-DE" w:eastAsia="ru-RU"/>
              </w:rPr>
              <w:t>, die Theaterkarte, die Maske, die Garderobe, das Foyer, der Programm</w:t>
            </w: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p>
        </w:tc>
      </w:tr>
      <w:tr w:rsidR="00D14E9A" w:rsidRPr="009A655B"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55</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56.</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«Играем в театр». Работа над лексикой.</w:t>
            </w:r>
          </w:p>
        </w:tc>
        <w:tc>
          <w:tcPr>
            <w:tcW w:w="992" w:type="dxa"/>
            <w:gridSpan w:val="2"/>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r w:rsidRPr="00445104">
              <w:rPr>
                <w:rFonts w:ascii="Times New Roman" w:eastAsia="Times New Roman" w:hAnsi="Times New Roman" w:cs="Times New Roman"/>
                <w:sz w:val="24"/>
                <w:szCs w:val="24"/>
                <w:lang w:val="de-DE" w:eastAsia="ru-RU"/>
              </w:rPr>
              <w:t xml:space="preserve">Der Herr, der Stadtmusikant, das Musikinstrument, der Räuber, der Mauer, das Rathaus, mitgehen, mitkommen, fangen, bellen, schreien </w:t>
            </w: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57.</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Default="00D14E9A" w:rsidP="000D48B0">
            <w:pPr>
              <w:spacing w:after="0" w:line="240" w:lineRule="auto"/>
              <w:jc w:val="both"/>
              <w:rPr>
                <w:rFonts w:ascii="Times New Roman" w:eastAsia="Times New Roman" w:hAnsi="Times New Roman" w:cs="Times New Roman"/>
                <w:sz w:val="24"/>
                <w:szCs w:val="24"/>
                <w:lang w:eastAsia="ru-RU"/>
              </w:rPr>
            </w:pPr>
          </w:p>
          <w:p w:rsidR="00D14E9A" w:rsidRDefault="00D14E9A" w:rsidP="000D48B0">
            <w:pPr>
              <w:spacing w:after="0" w:line="240" w:lineRule="auto"/>
              <w:jc w:val="both"/>
              <w:rPr>
                <w:rFonts w:ascii="Times New Roman" w:eastAsia="Times New Roman" w:hAnsi="Times New Roman" w:cs="Times New Roman"/>
                <w:sz w:val="24"/>
                <w:szCs w:val="24"/>
                <w:lang w:eastAsia="ru-RU"/>
              </w:rPr>
            </w:pPr>
          </w:p>
          <w:p w:rsidR="00D14E9A"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58</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«Бременские музыканты». Чтение.</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59.</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«Бременские музыканты». Чтение.</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 xml:space="preserve"> </w:t>
            </w: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 xml:space="preserve">Единствен.  И  </w:t>
            </w:r>
            <w:proofErr w:type="spellStart"/>
            <w:r w:rsidRPr="00445104">
              <w:rPr>
                <w:rFonts w:ascii="Times New Roman" w:eastAsia="Times New Roman" w:hAnsi="Times New Roman" w:cs="Times New Roman"/>
                <w:sz w:val="24"/>
                <w:szCs w:val="24"/>
                <w:lang w:eastAsia="ru-RU"/>
              </w:rPr>
              <w:t>множ</w:t>
            </w:r>
            <w:proofErr w:type="spellEnd"/>
            <w:r w:rsidRPr="00445104">
              <w:rPr>
                <w:rFonts w:ascii="Times New Roman" w:eastAsia="Times New Roman" w:hAnsi="Times New Roman" w:cs="Times New Roman"/>
                <w:sz w:val="24"/>
                <w:szCs w:val="24"/>
                <w:lang w:eastAsia="ru-RU"/>
              </w:rPr>
              <w:t>.  Число  сущ.</w:t>
            </w: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60.</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61</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«Обсуждаем сказку».</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Спряжение  глаголов</w:t>
            </w: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62</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63.</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«Инсценируем сказку».</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9A655B"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64</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65.</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lastRenderedPageBreak/>
              <w:t>«Мы едем на природу». 5ч  Ознакомление с лексикой.</w:t>
            </w:r>
          </w:p>
        </w:tc>
        <w:tc>
          <w:tcPr>
            <w:tcW w:w="992" w:type="dxa"/>
            <w:gridSpan w:val="2"/>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14E9A" w:rsidRPr="00FE2988" w:rsidRDefault="00D14E9A" w:rsidP="000D48B0">
            <w:pPr>
              <w:spacing w:after="0" w:line="240" w:lineRule="auto"/>
              <w:jc w:val="both"/>
              <w:rPr>
                <w:rFonts w:ascii="Times New Roman" w:eastAsia="Times New Roman" w:hAnsi="Times New Roman" w:cs="Times New Roman"/>
                <w:lang w:val="de-DE" w:eastAsia="ru-RU"/>
              </w:rPr>
            </w:pPr>
            <w:r w:rsidRPr="00FE2988">
              <w:rPr>
                <w:rFonts w:ascii="Times New Roman" w:eastAsia="Times New Roman" w:hAnsi="Times New Roman" w:cs="Times New Roman"/>
                <w:lang w:val="de-DE" w:eastAsia="ru-RU"/>
              </w:rPr>
              <w:t xml:space="preserve">Das Grüne, die Luft, das Schneeglöckchen, das </w:t>
            </w:r>
            <w:r w:rsidRPr="00FE2988">
              <w:rPr>
                <w:rFonts w:ascii="Times New Roman" w:eastAsia="Times New Roman" w:hAnsi="Times New Roman" w:cs="Times New Roman"/>
                <w:lang w:val="de-DE" w:eastAsia="ru-RU"/>
              </w:rPr>
              <w:lastRenderedPageBreak/>
              <w:t xml:space="preserve">Veilchen, der Wetterbericht, das </w:t>
            </w:r>
            <w:proofErr w:type="spellStart"/>
            <w:r w:rsidRPr="00FE2988">
              <w:rPr>
                <w:rFonts w:ascii="Times New Roman" w:eastAsia="Times New Roman" w:hAnsi="Times New Roman" w:cs="Times New Roman"/>
                <w:lang w:val="de-DE" w:eastAsia="ru-RU"/>
              </w:rPr>
              <w:t>Zeich-nen</w:t>
            </w:r>
            <w:proofErr w:type="spellEnd"/>
            <w:r w:rsidRPr="00FE2988">
              <w:rPr>
                <w:rFonts w:ascii="Times New Roman" w:eastAsia="Times New Roman" w:hAnsi="Times New Roman" w:cs="Times New Roman"/>
                <w:lang w:val="de-DE" w:eastAsia="ru-RU"/>
              </w:rPr>
              <w:t>, tauen, rein, der Ausflug, der Autofahrer, einbiegen</w:t>
            </w: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val="de-DE"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lastRenderedPageBreak/>
              <w:t>66.</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Систематизация и обобщение лексического материала за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67.</w:t>
            </w:r>
          </w:p>
        </w:tc>
        <w:tc>
          <w:tcPr>
            <w:tcW w:w="3118"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Повторение и закрепление грамматики за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r w:rsidR="00D14E9A" w:rsidRPr="00445104" w:rsidTr="000D48B0">
        <w:trPr>
          <w:trHeight w:val="70"/>
        </w:trPr>
        <w:tc>
          <w:tcPr>
            <w:tcW w:w="852" w:type="dxa"/>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sidRPr="00445104">
              <w:rPr>
                <w:rFonts w:ascii="Times New Roman" w:eastAsia="Times New Roman" w:hAnsi="Times New Roman" w:cs="Times New Roman"/>
                <w:sz w:val="24"/>
                <w:szCs w:val="24"/>
                <w:lang w:eastAsia="ru-RU"/>
              </w:rPr>
              <w:t>68.</w:t>
            </w:r>
          </w:p>
        </w:tc>
        <w:tc>
          <w:tcPr>
            <w:tcW w:w="3118"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rPr>
                <w:rFonts w:ascii="Times New Roman" w:eastAsia="Times New Roman" w:hAnsi="Times New Roman" w:cs="Times New Roman"/>
                <w:i/>
                <w:iCs/>
                <w:sz w:val="24"/>
                <w:szCs w:val="24"/>
                <w:lang w:eastAsia="ru-RU"/>
              </w:rPr>
            </w:pPr>
            <w:r w:rsidRPr="00445104">
              <w:rPr>
                <w:rFonts w:ascii="Times New Roman" w:eastAsia="Times New Roman" w:hAnsi="Times New Roman" w:cs="Times New Roman"/>
                <w:iCs/>
                <w:sz w:val="24"/>
                <w:szCs w:val="24"/>
                <w:lang w:eastAsia="ru-RU"/>
              </w:rPr>
              <w:t>Прощай, 4-ый класс! Повторе</w:t>
            </w:r>
            <w:r>
              <w:rPr>
                <w:rFonts w:ascii="Times New Roman" w:eastAsia="Times New Roman" w:hAnsi="Times New Roman" w:cs="Times New Roman"/>
                <w:iCs/>
                <w:sz w:val="24"/>
                <w:szCs w:val="24"/>
                <w:lang w:eastAsia="ru-RU"/>
              </w:rPr>
              <w:t>ние</w:t>
            </w: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hideMark/>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rPr>
                <w:rFonts w:ascii="Times New Roman" w:eastAsia="Times New Roman" w:hAnsi="Times New Roman" w:cs="Times New Roman"/>
                <w:sz w:val="24"/>
                <w:szCs w:val="24"/>
                <w:lang w:eastAsia="ru-RU"/>
              </w:rPr>
            </w:pPr>
          </w:p>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14E9A" w:rsidRPr="00445104" w:rsidRDefault="00D14E9A" w:rsidP="000D48B0">
            <w:pPr>
              <w:spacing w:after="0" w:line="240" w:lineRule="auto"/>
              <w:jc w:val="both"/>
              <w:rPr>
                <w:rFonts w:ascii="Times New Roman" w:eastAsia="Times New Roman" w:hAnsi="Times New Roman" w:cs="Times New Roman"/>
                <w:sz w:val="24"/>
                <w:szCs w:val="24"/>
                <w:lang w:eastAsia="ru-RU"/>
              </w:rPr>
            </w:pPr>
          </w:p>
        </w:tc>
      </w:tr>
    </w:tbl>
    <w:p w:rsidR="00D14E9A" w:rsidRPr="00C85219" w:rsidRDefault="00D14E9A" w:rsidP="00D14E9A">
      <w:pPr>
        <w:rPr>
          <w:rFonts w:ascii="Times New Roman" w:hAnsi="Times New Roman" w:cs="Times New Roman"/>
          <w:b/>
          <w:bCs/>
          <w:sz w:val="24"/>
          <w:szCs w:val="24"/>
        </w:rPr>
      </w:pPr>
      <w:r w:rsidRPr="00C85219">
        <w:rPr>
          <w:rFonts w:ascii="Times New Roman" w:hAnsi="Times New Roman" w:cs="Times New Roman"/>
          <w:b/>
          <w:bCs/>
          <w:sz w:val="24"/>
          <w:szCs w:val="24"/>
        </w:rPr>
        <w:t>Учебно-методический комплект:</w:t>
      </w:r>
      <w:r w:rsidRPr="00C85219">
        <w:rPr>
          <w:rFonts w:ascii="Times New Roman" w:hAnsi="Times New Roman" w:cs="Times New Roman"/>
          <w:sz w:val="24"/>
          <w:szCs w:val="24"/>
        </w:rPr>
        <w:t xml:space="preserve"> </w:t>
      </w:r>
    </w:p>
    <w:p w:rsidR="00B518DD" w:rsidRDefault="00D14E9A" w:rsidP="00B518DD">
      <w:pPr>
        <w:rPr>
          <w:rFonts w:ascii="Times New Roman" w:hAnsi="Times New Roman" w:cs="Times New Roman"/>
          <w:sz w:val="24"/>
          <w:szCs w:val="24"/>
        </w:rPr>
      </w:pPr>
      <w:r w:rsidRPr="00C85219">
        <w:rPr>
          <w:rFonts w:ascii="Times New Roman" w:hAnsi="Times New Roman" w:cs="Times New Roman"/>
          <w:sz w:val="24"/>
          <w:szCs w:val="24"/>
        </w:rPr>
        <w:t>Немецкий язык. 2 класс: учебник для общеобразовательных учреждений / Н. Д. Гальсков</w:t>
      </w:r>
      <w:r w:rsidR="00B518DD">
        <w:rPr>
          <w:rFonts w:ascii="Times New Roman" w:hAnsi="Times New Roman" w:cs="Times New Roman"/>
          <w:sz w:val="24"/>
          <w:szCs w:val="24"/>
        </w:rPr>
        <w:t xml:space="preserve">а, Н. И. Гез. </w:t>
      </w:r>
      <w:proofErr w:type="gramStart"/>
      <w:r w:rsidR="00B518DD">
        <w:rPr>
          <w:rFonts w:ascii="Times New Roman" w:hAnsi="Times New Roman" w:cs="Times New Roman"/>
          <w:sz w:val="24"/>
          <w:szCs w:val="24"/>
        </w:rPr>
        <w:t>-М</w:t>
      </w:r>
      <w:proofErr w:type="gramEnd"/>
      <w:r w:rsidR="00B518DD">
        <w:rPr>
          <w:rFonts w:ascii="Times New Roman" w:hAnsi="Times New Roman" w:cs="Times New Roman"/>
          <w:sz w:val="24"/>
          <w:szCs w:val="24"/>
        </w:rPr>
        <w:t>.: -Дрофа , 2014</w:t>
      </w:r>
      <w:r w:rsidRPr="00C85219">
        <w:rPr>
          <w:rFonts w:ascii="Times New Roman" w:hAnsi="Times New Roman" w:cs="Times New Roman"/>
          <w:sz w:val="24"/>
          <w:szCs w:val="24"/>
        </w:rPr>
        <w:t>;</w:t>
      </w:r>
      <w:r w:rsidR="00B518DD" w:rsidRPr="00B518DD">
        <w:rPr>
          <w:rFonts w:ascii="Times New Roman" w:hAnsi="Times New Roman" w:cs="Times New Roman"/>
          <w:sz w:val="24"/>
          <w:szCs w:val="24"/>
        </w:rPr>
        <w:t xml:space="preserve"> </w:t>
      </w:r>
    </w:p>
    <w:p w:rsidR="00B518DD" w:rsidRPr="00C85219" w:rsidRDefault="00B518DD" w:rsidP="00B518DD">
      <w:pPr>
        <w:rPr>
          <w:rFonts w:ascii="Times New Roman" w:hAnsi="Times New Roman" w:cs="Times New Roman"/>
          <w:sz w:val="24"/>
          <w:szCs w:val="24"/>
        </w:rPr>
      </w:pPr>
      <w:r w:rsidRPr="00C85219">
        <w:rPr>
          <w:rFonts w:ascii="Times New Roman" w:hAnsi="Times New Roman" w:cs="Times New Roman"/>
          <w:sz w:val="24"/>
          <w:szCs w:val="24"/>
        </w:rPr>
        <w:t xml:space="preserve">книга для учителя.2кл  немецкий  язык   </w:t>
      </w:r>
      <w:proofErr w:type="spellStart"/>
      <w:r w:rsidRPr="00C85219">
        <w:rPr>
          <w:rFonts w:ascii="Times New Roman" w:hAnsi="Times New Roman" w:cs="Times New Roman"/>
          <w:sz w:val="24"/>
          <w:szCs w:val="24"/>
        </w:rPr>
        <w:t>Н.Д.Гальскова</w:t>
      </w:r>
      <w:proofErr w:type="spellEnd"/>
      <w:r w:rsidRPr="00C85219">
        <w:rPr>
          <w:rFonts w:ascii="Times New Roman" w:hAnsi="Times New Roman" w:cs="Times New Roman"/>
          <w:sz w:val="24"/>
          <w:szCs w:val="24"/>
        </w:rPr>
        <w:t xml:space="preserve">  </w:t>
      </w:r>
      <w:proofErr w:type="spellStart"/>
      <w:r w:rsidRPr="00C85219">
        <w:rPr>
          <w:rFonts w:ascii="Times New Roman" w:hAnsi="Times New Roman" w:cs="Times New Roman"/>
          <w:sz w:val="24"/>
          <w:szCs w:val="24"/>
        </w:rPr>
        <w:t>Н.И.Гез</w:t>
      </w:r>
      <w:proofErr w:type="spellEnd"/>
      <w:r w:rsidRPr="00C85219">
        <w:rPr>
          <w:rFonts w:ascii="Times New Roman" w:hAnsi="Times New Roman" w:cs="Times New Roman"/>
          <w:sz w:val="24"/>
          <w:szCs w:val="24"/>
        </w:rPr>
        <w:t xml:space="preserve">    М-Дрофа-2016г.</w:t>
      </w:r>
    </w:p>
    <w:p w:rsidR="00D14E9A" w:rsidRPr="00C85219" w:rsidRDefault="00D14E9A" w:rsidP="00D14E9A">
      <w:pPr>
        <w:rPr>
          <w:rFonts w:ascii="Times New Roman" w:hAnsi="Times New Roman" w:cs="Times New Roman"/>
          <w:sz w:val="24"/>
          <w:szCs w:val="24"/>
        </w:rPr>
      </w:pPr>
      <w:r w:rsidRPr="00C85219">
        <w:rPr>
          <w:rFonts w:ascii="Times New Roman" w:hAnsi="Times New Roman" w:cs="Times New Roman"/>
          <w:sz w:val="24"/>
          <w:szCs w:val="24"/>
        </w:rPr>
        <w:t>рабочие тетради №1,2;Н.Д. Гальскова, Н.И. Гез М-Дрофа 2011г.</w:t>
      </w:r>
    </w:p>
    <w:p w:rsidR="00B518DD" w:rsidRDefault="00B518DD" w:rsidP="00B518DD">
      <w:pPr>
        <w:rPr>
          <w:rFonts w:ascii="Times New Roman" w:hAnsi="Times New Roman" w:cs="Times New Roman"/>
          <w:sz w:val="24"/>
          <w:szCs w:val="24"/>
        </w:rPr>
      </w:pPr>
      <w:r>
        <w:rPr>
          <w:rFonts w:ascii="Times New Roman" w:hAnsi="Times New Roman" w:cs="Times New Roman"/>
          <w:sz w:val="24"/>
          <w:szCs w:val="24"/>
        </w:rPr>
        <w:t>диск  М-Дрофа  2014</w:t>
      </w:r>
      <w:r w:rsidR="00D14E9A" w:rsidRPr="00C85219">
        <w:rPr>
          <w:rFonts w:ascii="Times New Roman" w:hAnsi="Times New Roman" w:cs="Times New Roman"/>
          <w:sz w:val="24"/>
          <w:szCs w:val="24"/>
        </w:rPr>
        <w:t>г.</w:t>
      </w:r>
    </w:p>
    <w:p w:rsidR="00B518DD" w:rsidRPr="00C85219" w:rsidRDefault="00B518DD" w:rsidP="00B518DD">
      <w:pPr>
        <w:rPr>
          <w:rFonts w:ascii="Times New Roman" w:hAnsi="Times New Roman" w:cs="Times New Roman"/>
          <w:sz w:val="24"/>
          <w:szCs w:val="24"/>
        </w:rPr>
      </w:pPr>
      <w:r w:rsidRPr="00B518DD">
        <w:rPr>
          <w:rFonts w:ascii="Times New Roman" w:hAnsi="Times New Roman" w:cs="Times New Roman"/>
          <w:sz w:val="24"/>
          <w:szCs w:val="24"/>
        </w:rPr>
        <w:t xml:space="preserve"> </w:t>
      </w:r>
      <w:r w:rsidRPr="00C85219">
        <w:rPr>
          <w:rFonts w:ascii="Times New Roman" w:hAnsi="Times New Roman" w:cs="Times New Roman"/>
          <w:sz w:val="24"/>
          <w:szCs w:val="24"/>
        </w:rPr>
        <w:t xml:space="preserve">Немецкий язык. 3 класс: учебник для общеобразовательных учреждений / Н. Д. Гальскова, Н. И. Гез. </w:t>
      </w:r>
      <w:proofErr w:type="gramStart"/>
      <w:r w:rsidRPr="00C85219">
        <w:rPr>
          <w:rFonts w:ascii="Times New Roman" w:hAnsi="Times New Roman" w:cs="Times New Roman"/>
          <w:sz w:val="24"/>
          <w:szCs w:val="24"/>
        </w:rPr>
        <w:t>-М</w:t>
      </w:r>
      <w:proofErr w:type="gramEnd"/>
      <w:r w:rsidRPr="00C85219">
        <w:rPr>
          <w:rFonts w:ascii="Times New Roman" w:hAnsi="Times New Roman" w:cs="Times New Roman"/>
          <w:sz w:val="24"/>
          <w:szCs w:val="24"/>
        </w:rPr>
        <w:t>.: -Дрофа , 2013;</w:t>
      </w:r>
    </w:p>
    <w:p w:rsidR="00FE1258" w:rsidRPr="00C85219" w:rsidRDefault="00FE1258" w:rsidP="00FE1258">
      <w:pPr>
        <w:rPr>
          <w:rFonts w:ascii="Times New Roman" w:hAnsi="Times New Roman" w:cs="Times New Roman"/>
          <w:sz w:val="24"/>
          <w:szCs w:val="24"/>
        </w:rPr>
      </w:pPr>
      <w:r w:rsidRPr="00C85219">
        <w:rPr>
          <w:rFonts w:ascii="Times New Roman" w:hAnsi="Times New Roman" w:cs="Times New Roman"/>
          <w:sz w:val="24"/>
          <w:szCs w:val="24"/>
        </w:rPr>
        <w:t>книга для учителя.</w:t>
      </w:r>
      <w:r w:rsidR="00796137" w:rsidRPr="00C85219">
        <w:rPr>
          <w:rFonts w:ascii="Times New Roman" w:hAnsi="Times New Roman" w:cs="Times New Roman"/>
          <w:sz w:val="24"/>
          <w:szCs w:val="24"/>
        </w:rPr>
        <w:t>3кл</w:t>
      </w:r>
      <w:r w:rsidRPr="00C85219">
        <w:rPr>
          <w:rFonts w:ascii="Times New Roman" w:hAnsi="Times New Roman" w:cs="Times New Roman"/>
          <w:sz w:val="24"/>
          <w:szCs w:val="24"/>
        </w:rPr>
        <w:t xml:space="preserve">  немецкий  язык   </w:t>
      </w:r>
      <w:proofErr w:type="spellStart"/>
      <w:r w:rsidRPr="00C85219">
        <w:rPr>
          <w:rFonts w:ascii="Times New Roman" w:hAnsi="Times New Roman" w:cs="Times New Roman"/>
          <w:sz w:val="24"/>
          <w:szCs w:val="24"/>
        </w:rPr>
        <w:t>Н.Д.Гальскова</w:t>
      </w:r>
      <w:proofErr w:type="spellEnd"/>
      <w:r w:rsidRPr="00C85219">
        <w:rPr>
          <w:rFonts w:ascii="Times New Roman" w:hAnsi="Times New Roman" w:cs="Times New Roman"/>
          <w:sz w:val="24"/>
          <w:szCs w:val="24"/>
        </w:rPr>
        <w:t xml:space="preserve">  </w:t>
      </w:r>
      <w:proofErr w:type="spellStart"/>
      <w:r w:rsidRPr="00C85219">
        <w:rPr>
          <w:rFonts w:ascii="Times New Roman" w:hAnsi="Times New Roman" w:cs="Times New Roman"/>
          <w:sz w:val="24"/>
          <w:szCs w:val="24"/>
        </w:rPr>
        <w:t>Н.И.Гез</w:t>
      </w:r>
      <w:proofErr w:type="spellEnd"/>
      <w:r w:rsidRPr="00C85219">
        <w:rPr>
          <w:rFonts w:ascii="Times New Roman" w:hAnsi="Times New Roman" w:cs="Times New Roman"/>
          <w:sz w:val="24"/>
          <w:szCs w:val="24"/>
        </w:rPr>
        <w:t xml:space="preserve">    М-Дрофа-2015г.</w:t>
      </w:r>
    </w:p>
    <w:p w:rsidR="00FE1258" w:rsidRPr="00C85219" w:rsidRDefault="00FE1258" w:rsidP="00FE1258">
      <w:pPr>
        <w:rPr>
          <w:rFonts w:ascii="Times New Roman" w:hAnsi="Times New Roman" w:cs="Times New Roman"/>
          <w:sz w:val="24"/>
          <w:szCs w:val="24"/>
        </w:rPr>
      </w:pPr>
      <w:r w:rsidRPr="00C85219">
        <w:rPr>
          <w:rFonts w:ascii="Times New Roman" w:hAnsi="Times New Roman" w:cs="Times New Roman"/>
          <w:sz w:val="24"/>
          <w:szCs w:val="24"/>
        </w:rPr>
        <w:t>рабочие тетради</w:t>
      </w:r>
      <w:r w:rsidR="000D48B0">
        <w:rPr>
          <w:rFonts w:ascii="Times New Roman" w:hAnsi="Times New Roman" w:cs="Times New Roman"/>
          <w:sz w:val="24"/>
          <w:szCs w:val="24"/>
        </w:rPr>
        <w:t xml:space="preserve"> 3класс</w:t>
      </w:r>
      <w:r w:rsidRPr="00C85219">
        <w:rPr>
          <w:rFonts w:ascii="Times New Roman" w:hAnsi="Times New Roman" w:cs="Times New Roman"/>
          <w:sz w:val="24"/>
          <w:szCs w:val="24"/>
        </w:rPr>
        <w:t xml:space="preserve">  </w:t>
      </w:r>
      <w:proofErr w:type="gramStart"/>
      <w:r w:rsidRPr="00C85219">
        <w:rPr>
          <w:rFonts w:ascii="Times New Roman" w:hAnsi="Times New Roman" w:cs="Times New Roman"/>
          <w:sz w:val="24"/>
          <w:szCs w:val="24"/>
        </w:rPr>
        <w:t>;Н</w:t>
      </w:r>
      <w:proofErr w:type="gramEnd"/>
      <w:r w:rsidRPr="00C85219">
        <w:rPr>
          <w:rFonts w:ascii="Times New Roman" w:hAnsi="Times New Roman" w:cs="Times New Roman"/>
          <w:sz w:val="24"/>
          <w:szCs w:val="24"/>
        </w:rPr>
        <w:t>.Д. Гальскова, Н.И. Гез М-Дрофа 2013г.</w:t>
      </w:r>
    </w:p>
    <w:p w:rsidR="00C85219" w:rsidRDefault="00FE1258" w:rsidP="00FE1258">
      <w:pPr>
        <w:rPr>
          <w:rFonts w:ascii="Times New Roman" w:hAnsi="Times New Roman" w:cs="Times New Roman"/>
          <w:sz w:val="24"/>
          <w:szCs w:val="24"/>
        </w:rPr>
      </w:pPr>
      <w:r w:rsidRPr="00C85219">
        <w:rPr>
          <w:rFonts w:ascii="Times New Roman" w:hAnsi="Times New Roman" w:cs="Times New Roman"/>
          <w:sz w:val="24"/>
          <w:szCs w:val="24"/>
        </w:rPr>
        <w:t>диск  М-Дрофа  2013г.</w:t>
      </w:r>
    </w:p>
    <w:p w:rsidR="000D48B0" w:rsidRDefault="00C85219" w:rsidP="000D48B0">
      <w:pPr>
        <w:rPr>
          <w:rFonts w:ascii="Times New Roman" w:hAnsi="Times New Roman" w:cs="Times New Roman"/>
          <w:sz w:val="24"/>
          <w:szCs w:val="24"/>
        </w:rPr>
      </w:pPr>
      <w:r w:rsidRPr="00C85219">
        <w:rPr>
          <w:rFonts w:ascii="Times New Roman" w:hAnsi="Times New Roman" w:cs="Times New Roman"/>
          <w:sz w:val="24"/>
          <w:szCs w:val="24"/>
        </w:rPr>
        <w:t xml:space="preserve"> </w:t>
      </w:r>
      <w:del w:id="3" w:author="Елена" w:date="2017-09-03T00:25:00Z">
        <w:r w:rsidRPr="00C85219" w:rsidDel="00B736C1">
          <w:rPr>
            <w:rFonts w:ascii="Times New Roman" w:hAnsi="Times New Roman" w:cs="Times New Roman"/>
            <w:sz w:val="24"/>
            <w:szCs w:val="24"/>
          </w:rPr>
          <w:delText xml:space="preserve">  </w:delText>
        </w:r>
      </w:del>
      <w:r w:rsidR="000D48B0" w:rsidRPr="00C85219">
        <w:rPr>
          <w:rFonts w:ascii="Times New Roman" w:hAnsi="Times New Roman" w:cs="Times New Roman"/>
          <w:sz w:val="24"/>
          <w:szCs w:val="24"/>
        </w:rPr>
        <w:t>немецкий  язык 4класс учебник  для  общеобразовательных учреждений   Н.Д.</w:t>
      </w:r>
      <w:r w:rsidR="000D48B0">
        <w:rPr>
          <w:rFonts w:ascii="Times New Roman" w:hAnsi="Times New Roman" w:cs="Times New Roman"/>
          <w:sz w:val="24"/>
          <w:szCs w:val="24"/>
        </w:rPr>
        <w:t>Гальскова,  Н.И.Гез-М-Дрофа,2014</w:t>
      </w:r>
      <w:r w:rsidR="000D48B0" w:rsidRPr="00C85219">
        <w:rPr>
          <w:rFonts w:ascii="Times New Roman" w:hAnsi="Times New Roman" w:cs="Times New Roman"/>
          <w:sz w:val="24"/>
          <w:szCs w:val="24"/>
        </w:rPr>
        <w:t>г.</w:t>
      </w:r>
    </w:p>
    <w:p w:rsidR="000D48B0" w:rsidRDefault="00FE1258" w:rsidP="00FE1258">
      <w:pPr>
        <w:rPr>
          <w:rFonts w:ascii="Times New Roman" w:hAnsi="Times New Roman" w:cs="Times New Roman"/>
          <w:sz w:val="24"/>
          <w:szCs w:val="24"/>
        </w:rPr>
      </w:pPr>
      <w:r w:rsidRPr="00C85219">
        <w:rPr>
          <w:rFonts w:ascii="Times New Roman" w:hAnsi="Times New Roman" w:cs="Times New Roman"/>
          <w:sz w:val="24"/>
          <w:szCs w:val="24"/>
        </w:rPr>
        <w:t>книга для учителя.</w:t>
      </w:r>
      <w:r w:rsidR="00796137" w:rsidRPr="00C85219">
        <w:rPr>
          <w:rFonts w:ascii="Times New Roman" w:hAnsi="Times New Roman" w:cs="Times New Roman"/>
          <w:sz w:val="24"/>
          <w:szCs w:val="24"/>
        </w:rPr>
        <w:t>4кл</w:t>
      </w:r>
      <w:r w:rsidRPr="00C85219">
        <w:rPr>
          <w:rFonts w:ascii="Times New Roman" w:hAnsi="Times New Roman" w:cs="Times New Roman"/>
          <w:sz w:val="24"/>
          <w:szCs w:val="24"/>
        </w:rPr>
        <w:t xml:space="preserve"> немецкий  язык   </w:t>
      </w:r>
      <w:proofErr w:type="spellStart"/>
      <w:r w:rsidRPr="00C85219">
        <w:rPr>
          <w:rFonts w:ascii="Times New Roman" w:hAnsi="Times New Roman" w:cs="Times New Roman"/>
          <w:sz w:val="24"/>
          <w:szCs w:val="24"/>
        </w:rPr>
        <w:t>Н.Д.Гальскова</w:t>
      </w:r>
      <w:proofErr w:type="spellEnd"/>
      <w:r w:rsidRPr="00C85219">
        <w:rPr>
          <w:rFonts w:ascii="Times New Roman" w:hAnsi="Times New Roman" w:cs="Times New Roman"/>
          <w:sz w:val="24"/>
          <w:szCs w:val="24"/>
        </w:rPr>
        <w:t xml:space="preserve">  </w:t>
      </w:r>
      <w:proofErr w:type="spellStart"/>
      <w:r w:rsidRPr="00C85219">
        <w:rPr>
          <w:rFonts w:ascii="Times New Roman" w:hAnsi="Times New Roman" w:cs="Times New Roman"/>
          <w:sz w:val="24"/>
          <w:szCs w:val="24"/>
        </w:rPr>
        <w:t>Н.И.Гез</w:t>
      </w:r>
      <w:proofErr w:type="spellEnd"/>
      <w:r w:rsidRPr="00C85219">
        <w:rPr>
          <w:rFonts w:ascii="Times New Roman" w:hAnsi="Times New Roman" w:cs="Times New Roman"/>
          <w:sz w:val="24"/>
          <w:szCs w:val="24"/>
        </w:rPr>
        <w:t xml:space="preserve"> </w:t>
      </w:r>
      <w:r w:rsidR="000D48B0">
        <w:rPr>
          <w:rFonts w:ascii="Times New Roman" w:hAnsi="Times New Roman" w:cs="Times New Roman"/>
          <w:sz w:val="24"/>
          <w:szCs w:val="24"/>
        </w:rPr>
        <w:t xml:space="preserve">  М-Дрофа 2015г.</w:t>
      </w:r>
      <w:del w:id="4" w:author="Елена" w:date="2017-09-03T00:25:00Z">
        <w:r w:rsidRPr="00C85219" w:rsidDel="00B736C1">
          <w:rPr>
            <w:rFonts w:ascii="Times New Roman" w:hAnsi="Times New Roman" w:cs="Times New Roman"/>
            <w:sz w:val="24"/>
            <w:szCs w:val="24"/>
          </w:rPr>
          <w:delText xml:space="preserve"> </w:delText>
        </w:r>
      </w:del>
    </w:p>
    <w:p w:rsidR="00FE1258" w:rsidRDefault="000D48B0" w:rsidP="00FE1258">
      <w:pPr>
        <w:rPr>
          <w:rFonts w:ascii="Times New Roman" w:hAnsi="Times New Roman" w:cs="Times New Roman"/>
          <w:sz w:val="24"/>
          <w:szCs w:val="24"/>
        </w:rPr>
      </w:pPr>
      <w:r>
        <w:rPr>
          <w:rFonts w:ascii="Times New Roman" w:hAnsi="Times New Roman" w:cs="Times New Roman"/>
          <w:sz w:val="24"/>
          <w:szCs w:val="24"/>
        </w:rPr>
        <w:t>рабочая  тетрадь 4класс</w:t>
      </w:r>
      <w:del w:id="5" w:author="Елена" w:date="2017-09-03T00:25:00Z">
        <w:r w:rsidR="00FE1258" w:rsidRPr="00C85219" w:rsidDel="00B736C1">
          <w:rPr>
            <w:rFonts w:ascii="Times New Roman" w:hAnsi="Times New Roman" w:cs="Times New Roman"/>
            <w:sz w:val="24"/>
            <w:szCs w:val="24"/>
          </w:rPr>
          <w:delText xml:space="preserve"> </w:delText>
        </w:r>
      </w:del>
      <w:r>
        <w:rPr>
          <w:rFonts w:ascii="Times New Roman" w:hAnsi="Times New Roman" w:cs="Times New Roman"/>
          <w:sz w:val="24"/>
          <w:szCs w:val="24"/>
        </w:rPr>
        <w:t xml:space="preserve"> </w:t>
      </w:r>
      <w:r w:rsidR="00B518DD">
        <w:rPr>
          <w:rFonts w:ascii="Times New Roman" w:hAnsi="Times New Roman" w:cs="Times New Roman"/>
          <w:sz w:val="24"/>
          <w:szCs w:val="24"/>
        </w:rPr>
        <w:t xml:space="preserve"> Н.</w:t>
      </w:r>
      <w:r w:rsidR="00B518DD" w:rsidRPr="00C85219">
        <w:rPr>
          <w:rFonts w:ascii="Times New Roman" w:hAnsi="Times New Roman" w:cs="Times New Roman"/>
          <w:sz w:val="24"/>
          <w:szCs w:val="24"/>
        </w:rPr>
        <w:t>.</w:t>
      </w:r>
      <w:proofErr w:type="spellStart"/>
      <w:r w:rsidR="00B518DD" w:rsidRPr="00C85219">
        <w:rPr>
          <w:rFonts w:ascii="Times New Roman" w:hAnsi="Times New Roman" w:cs="Times New Roman"/>
          <w:sz w:val="24"/>
          <w:szCs w:val="24"/>
        </w:rPr>
        <w:t>Д.Гальскова</w:t>
      </w:r>
      <w:proofErr w:type="spellEnd"/>
      <w:r w:rsidR="00B518DD" w:rsidRPr="00C85219">
        <w:rPr>
          <w:rFonts w:ascii="Times New Roman" w:hAnsi="Times New Roman" w:cs="Times New Roman"/>
          <w:sz w:val="24"/>
          <w:szCs w:val="24"/>
        </w:rPr>
        <w:t xml:space="preserve">  </w:t>
      </w:r>
      <w:proofErr w:type="spellStart"/>
      <w:r w:rsidR="00B518DD" w:rsidRPr="00C85219">
        <w:rPr>
          <w:rFonts w:ascii="Times New Roman" w:hAnsi="Times New Roman" w:cs="Times New Roman"/>
          <w:sz w:val="24"/>
          <w:szCs w:val="24"/>
        </w:rPr>
        <w:t>Н.И.Гез</w:t>
      </w:r>
      <w:proofErr w:type="spellEnd"/>
      <w:r w:rsidR="00B518DD" w:rsidRPr="00C85219">
        <w:rPr>
          <w:rFonts w:ascii="Times New Roman" w:hAnsi="Times New Roman" w:cs="Times New Roman"/>
          <w:sz w:val="24"/>
          <w:szCs w:val="24"/>
        </w:rPr>
        <w:t xml:space="preserve"> </w:t>
      </w:r>
      <w:r w:rsidR="00B518DD">
        <w:rPr>
          <w:rFonts w:ascii="Times New Roman" w:hAnsi="Times New Roman" w:cs="Times New Roman"/>
          <w:sz w:val="24"/>
          <w:szCs w:val="24"/>
        </w:rPr>
        <w:t xml:space="preserve">  М-Дрофа 2015г</w:t>
      </w:r>
    </w:p>
    <w:p w:rsidR="00B518DD" w:rsidRDefault="00B518DD" w:rsidP="00B518DD">
      <w:pPr>
        <w:rPr>
          <w:rFonts w:ascii="Times New Roman" w:hAnsi="Times New Roman" w:cs="Times New Roman"/>
          <w:sz w:val="24"/>
          <w:szCs w:val="24"/>
        </w:rPr>
      </w:pPr>
      <w:r>
        <w:rPr>
          <w:rFonts w:ascii="Times New Roman" w:hAnsi="Times New Roman" w:cs="Times New Roman"/>
          <w:sz w:val="24"/>
          <w:szCs w:val="24"/>
        </w:rPr>
        <w:t>диск   М-Дрофа  2014</w:t>
      </w:r>
      <w:r w:rsidRPr="00C85219">
        <w:rPr>
          <w:rFonts w:ascii="Times New Roman" w:hAnsi="Times New Roman" w:cs="Times New Roman"/>
          <w:sz w:val="24"/>
          <w:szCs w:val="24"/>
        </w:rPr>
        <w:t>г.</w:t>
      </w:r>
    </w:p>
    <w:p w:rsidR="00B518DD" w:rsidRPr="00C85219" w:rsidRDefault="00B518DD" w:rsidP="00FE1258">
      <w:pPr>
        <w:rPr>
          <w:rFonts w:ascii="Times New Roman" w:hAnsi="Times New Roman" w:cs="Times New Roman"/>
          <w:sz w:val="24"/>
          <w:szCs w:val="24"/>
        </w:rPr>
      </w:pPr>
    </w:p>
    <w:p w:rsidR="00B518DD" w:rsidRDefault="00B518DD" w:rsidP="00233992">
      <w:pPr>
        <w:spacing w:after="0" w:line="240" w:lineRule="auto"/>
        <w:jc w:val="center"/>
        <w:rPr>
          <w:rFonts w:ascii="Times New Roman" w:hAnsi="Times New Roman" w:cs="Times New Roman"/>
          <w:b/>
          <w:sz w:val="24"/>
          <w:szCs w:val="24"/>
        </w:rPr>
      </w:pPr>
    </w:p>
    <w:p w:rsidR="00B518DD" w:rsidRDefault="00B518DD" w:rsidP="00233992">
      <w:pPr>
        <w:spacing w:after="0" w:line="240" w:lineRule="auto"/>
        <w:jc w:val="center"/>
        <w:rPr>
          <w:rFonts w:ascii="Times New Roman" w:hAnsi="Times New Roman" w:cs="Times New Roman"/>
          <w:b/>
          <w:sz w:val="24"/>
          <w:szCs w:val="24"/>
        </w:rPr>
      </w:pPr>
    </w:p>
    <w:p w:rsidR="00B518DD" w:rsidRDefault="00B518DD" w:rsidP="00233992">
      <w:pPr>
        <w:spacing w:after="0" w:line="240" w:lineRule="auto"/>
        <w:jc w:val="center"/>
        <w:rPr>
          <w:rFonts w:ascii="Times New Roman" w:hAnsi="Times New Roman" w:cs="Times New Roman"/>
          <w:b/>
          <w:sz w:val="24"/>
          <w:szCs w:val="24"/>
        </w:rPr>
      </w:pPr>
    </w:p>
    <w:p w:rsidR="00B518DD" w:rsidRDefault="00B518DD" w:rsidP="00233992">
      <w:pPr>
        <w:spacing w:after="0" w:line="240" w:lineRule="auto"/>
        <w:jc w:val="center"/>
        <w:rPr>
          <w:rFonts w:ascii="Times New Roman" w:hAnsi="Times New Roman" w:cs="Times New Roman"/>
          <w:b/>
          <w:sz w:val="24"/>
          <w:szCs w:val="24"/>
        </w:rPr>
      </w:pPr>
    </w:p>
    <w:p w:rsidR="00B518DD" w:rsidRDefault="00B518DD" w:rsidP="00233992">
      <w:pPr>
        <w:spacing w:after="0" w:line="240" w:lineRule="auto"/>
        <w:jc w:val="center"/>
        <w:rPr>
          <w:rFonts w:ascii="Times New Roman" w:hAnsi="Times New Roman" w:cs="Times New Roman"/>
          <w:b/>
          <w:sz w:val="24"/>
          <w:szCs w:val="24"/>
        </w:rPr>
      </w:pPr>
    </w:p>
    <w:p w:rsidR="00B518DD" w:rsidRDefault="00B518DD" w:rsidP="00233992">
      <w:pPr>
        <w:spacing w:after="0" w:line="240" w:lineRule="auto"/>
        <w:jc w:val="center"/>
        <w:rPr>
          <w:rFonts w:ascii="Times New Roman" w:hAnsi="Times New Roman" w:cs="Times New Roman"/>
          <w:b/>
          <w:sz w:val="24"/>
          <w:szCs w:val="24"/>
        </w:rPr>
      </w:pPr>
    </w:p>
    <w:p w:rsidR="00B518DD" w:rsidRDefault="00B518DD" w:rsidP="00233992">
      <w:pPr>
        <w:spacing w:after="0" w:line="240" w:lineRule="auto"/>
        <w:jc w:val="center"/>
        <w:rPr>
          <w:rFonts w:ascii="Times New Roman" w:hAnsi="Times New Roman" w:cs="Times New Roman"/>
          <w:b/>
          <w:sz w:val="24"/>
          <w:szCs w:val="24"/>
        </w:rPr>
      </w:pPr>
    </w:p>
    <w:p w:rsidR="00B518DD" w:rsidRDefault="00B518DD" w:rsidP="00233992">
      <w:pPr>
        <w:spacing w:after="0" w:line="240" w:lineRule="auto"/>
        <w:jc w:val="center"/>
        <w:rPr>
          <w:rFonts w:ascii="Times New Roman" w:hAnsi="Times New Roman" w:cs="Times New Roman"/>
          <w:b/>
          <w:sz w:val="24"/>
          <w:szCs w:val="24"/>
        </w:rPr>
      </w:pPr>
    </w:p>
    <w:p w:rsidR="00B518DD" w:rsidRDefault="00B518DD" w:rsidP="00233992">
      <w:pPr>
        <w:spacing w:after="0" w:line="240" w:lineRule="auto"/>
        <w:jc w:val="center"/>
        <w:rPr>
          <w:rFonts w:ascii="Times New Roman" w:hAnsi="Times New Roman" w:cs="Times New Roman"/>
          <w:b/>
          <w:sz w:val="24"/>
          <w:szCs w:val="24"/>
        </w:rPr>
      </w:pPr>
    </w:p>
    <w:p w:rsidR="00B518DD" w:rsidRDefault="00B518DD" w:rsidP="00233992">
      <w:pPr>
        <w:spacing w:after="0" w:line="240" w:lineRule="auto"/>
        <w:jc w:val="center"/>
        <w:rPr>
          <w:rFonts w:ascii="Times New Roman" w:hAnsi="Times New Roman" w:cs="Times New Roman"/>
          <w:b/>
          <w:sz w:val="24"/>
          <w:szCs w:val="24"/>
        </w:rPr>
      </w:pPr>
    </w:p>
    <w:p w:rsidR="00B518DD" w:rsidRDefault="00B518DD" w:rsidP="00233992">
      <w:pPr>
        <w:spacing w:after="0" w:line="240" w:lineRule="auto"/>
        <w:jc w:val="center"/>
        <w:rPr>
          <w:rFonts w:ascii="Times New Roman" w:hAnsi="Times New Roman" w:cs="Times New Roman"/>
          <w:b/>
          <w:sz w:val="24"/>
          <w:szCs w:val="24"/>
        </w:rPr>
      </w:pPr>
    </w:p>
    <w:p w:rsidR="00B518DD" w:rsidRDefault="00B518DD" w:rsidP="00233992">
      <w:pPr>
        <w:spacing w:after="0" w:line="240" w:lineRule="auto"/>
        <w:jc w:val="center"/>
        <w:rPr>
          <w:rFonts w:ascii="Times New Roman" w:hAnsi="Times New Roman" w:cs="Times New Roman"/>
          <w:b/>
          <w:sz w:val="24"/>
          <w:szCs w:val="24"/>
        </w:rPr>
      </w:pPr>
    </w:p>
    <w:p w:rsidR="00B518DD" w:rsidRDefault="00B518DD" w:rsidP="00233992">
      <w:pPr>
        <w:spacing w:after="0" w:line="240" w:lineRule="auto"/>
        <w:jc w:val="center"/>
        <w:rPr>
          <w:rFonts w:ascii="Times New Roman" w:hAnsi="Times New Roman" w:cs="Times New Roman"/>
          <w:b/>
          <w:sz w:val="24"/>
          <w:szCs w:val="24"/>
        </w:rPr>
      </w:pPr>
    </w:p>
    <w:p w:rsidR="00B518DD" w:rsidRDefault="00B518DD" w:rsidP="00233992">
      <w:pPr>
        <w:spacing w:after="0" w:line="240" w:lineRule="auto"/>
        <w:jc w:val="center"/>
        <w:rPr>
          <w:rFonts w:ascii="Times New Roman" w:hAnsi="Times New Roman" w:cs="Times New Roman"/>
          <w:b/>
          <w:sz w:val="24"/>
          <w:szCs w:val="24"/>
        </w:rPr>
      </w:pPr>
    </w:p>
    <w:p w:rsidR="00B518DD" w:rsidRDefault="00B518DD" w:rsidP="00233992">
      <w:pPr>
        <w:spacing w:after="0" w:line="240" w:lineRule="auto"/>
        <w:jc w:val="center"/>
        <w:rPr>
          <w:rFonts w:ascii="Times New Roman" w:hAnsi="Times New Roman" w:cs="Times New Roman"/>
          <w:b/>
          <w:sz w:val="24"/>
          <w:szCs w:val="24"/>
        </w:rPr>
      </w:pPr>
    </w:p>
    <w:p w:rsidR="00B518DD" w:rsidRDefault="00B518DD" w:rsidP="00233992">
      <w:pPr>
        <w:spacing w:after="0" w:line="240" w:lineRule="auto"/>
        <w:jc w:val="center"/>
        <w:rPr>
          <w:rFonts w:ascii="Times New Roman" w:hAnsi="Times New Roman" w:cs="Times New Roman"/>
          <w:b/>
          <w:sz w:val="24"/>
          <w:szCs w:val="24"/>
        </w:rPr>
      </w:pPr>
    </w:p>
    <w:p w:rsidR="00B518DD" w:rsidRDefault="00B518DD" w:rsidP="00233992">
      <w:pPr>
        <w:spacing w:after="0" w:line="240" w:lineRule="auto"/>
        <w:jc w:val="center"/>
        <w:rPr>
          <w:rFonts w:ascii="Times New Roman" w:hAnsi="Times New Roman" w:cs="Times New Roman"/>
          <w:b/>
          <w:sz w:val="24"/>
          <w:szCs w:val="24"/>
        </w:rPr>
      </w:pPr>
    </w:p>
    <w:p w:rsidR="00B518DD" w:rsidRDefault="00B518DD" w:rsidP="00233992">
      <w:pPr>
        <w:spacing w:after="0" w:line="240" w:lineRule="auto"/>
        <w:jc w:val="center"/>
        <w:rPr>
          <w:rFonts w:ascii="Times New Roman" w:hAnsi="Times New Roman" w:cs="Times New Roman"/>
          <w:b/>
          <w:sz w:val="24"/>
          <w:szCs w:val="24"/>
        </w:rPr>
      </w:pPr>
    </w:p>
    <w:p w:rsidR="00B518DD" w:rsidRDefault="00B518DD" w:rsidP="00233992">
      <w:pPr>
        <w:spacing w:after="0" w:line="240" w:lineRule="auto"/>
        <w:jc w:val="center"/>
        <w:rPr>
          <w:rFonts w:ascii="Times New Roman" w:hAnsi="Times New Roman" w:cs="Times New Roman"/>
          <w:b/>
          <w:sz w:val="24"/>
          <w:szCs w:val="24"/>
        </w:rPr>
      </w:pPr>
    </w:p>
    <w:p w:rsidR="00233992" w:rsidRPr="00233992" w:rsidRDefault="00233992" w:rsidP="00233992">
      <w:pPr>
        <w:spacing w:after="0" w:line="240" w:lineRule="auto"/>
        <w:jc w:val="center"/>
        <w:rPr>
          <w:rFonts w:ascii="Times New Roman" w:hAnsi="Times New Roman" w:cs="Times New Roman"/>
          <w:b/>
          <w:sz w:val="24"/>
          <w:szCs w:val="24"/>
        </w:rPr>
      </w:pPr>
      <w:r w:rsidRPr="00233992">
        <w:rPr>
          <w:rFonts w:ascii="Times New Roman" w:hAnsi="Times New Roman" w:cs="Times New Roman"/>
          <w:b/>
          <w:sz w:val="24"/>
          <w:szCs w:val="24"/>
        </w:rPr>
        <w:t xml:space="preserve">Лист внесения изменений в  учебную программу </w:t>
      </w:r>
    </w:p>
    <w:p w:rsidR="00233992" w:rsidRPr="00233992" w:rsidRDefault="00233992" w:rsidP="00233992">
      <w:pPr>
        <w:spacing w:after="0" w:line="240" w:lineRule="auto"/>
        <w:jc w:val="center"/>
        <w:rPr>
          <w:rFonts w:ascii="Times New Roman" w:hAnsi="Times New Roman" w:cs="Times New Roman"/>
          <w:b/>
          <w:sz w:val="24"/>
          <w:szCs w:val="24"/>
        </w:rPr>
      </w:pPr>
    </w:p>
    <w:tbl>
      <w:tblPr>
        <w:tblW w:w="10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47"/>
        <w:gridCol w:w="4366"/>
      </w:tblGrid>
      <w:tr w:rsidR="00233992" w:rsidRPr="00233992" w:rsidTr="00233992">
        <w:trPr>
          <w:trHeight w:val="264"/>
        </w:trPr>
        <w:tc>
          <w:tcPr>
            <w:tcW w:w="828" w:type="dxa"/>
            <w:tcBorders>
              <w:top w:val="single" w:sz="4" w:space="0" w:color="auto"/>
              <w:left w:val="single" w:sz="4" w:space="0" w:color="auto"/>
              <w:bottom w:val="single" w:sz="4" w:space="0" w:color="auto"/>
              <w:right w:val="single" w:sz="4" w:space="0" w:color="auto"/>
            </w:tcBorders>
          </w:tcPr>
          <w:p w:rsidR="00233992" w:rsidRPr="00233992" w:rsidRDefault="00233992" w:rsidP="00233992">
            <w:pPr>
              <w:spacing w:after="0" w:line="360" w:lineRule="auto"/>
              <w:jc w:val="center"/>
              <w:rPr>
                <w:rFonts w:ascii="Times New Roman" w:hAnsi="Times New Roman" w:cs="Times New Roman"/>
                <w:sz w:val="24"/>
                <w:szCs w:val="24"/>
              </w:rPr>
            </w:pPr>
            <w:r w:rsidRPr="00233992">
              <w:rPr>
                <w:rFonts w:ascii="Times New Roman" w:hAnsi="Times New Roman" w:cs="Times New Roman"/>
                <w:sz w:val="24"/>
                <w:szCs w:val="24"/>
              </w:rPr>
              <w:t xml:space="preserve">№ </w:t>
            </w:r>
            <w:proofErr w:type="gramStart"/>
            <w:r w:rsidRPr="00233992">
              <w:rPr>
                <w:rFonts w:ascii="Times New Roman" w:hAnsi="Times New Roman" w:cs="Times New Roman"/>
                <w:sz w:val="24"/>
                <w:szCs w:val="24"/>
              </w:rPr>
              <w:t>п</w:t>
            </w:r>
            <w:proofErr w:type="gramEnd"/>
            <w:r w:rsidRPr="00233992">
              <w:rPr>
                <w:rFonts w:ascii="Times New Roman" w:hAnsi="Times New Roman" w:cs="Times New Roman"/>
                <w:sz w:val="24"/>
                <w:szCs w:val="24"/>
              </w:rPr>
              <w:t>/п</w:t>
            </w:r>
          </w:p>
        </w:tc>
        <w:tc>
          <w:tcPr>
            <w:tcW w:w="5447" w:type="dxa"/>
            <w:tcBorders>
              <w:top w:val="single" w:sz="4" w:space="0" w:color="auto"/>
              <w:left w:val="single" w:sz="4" w:space="0" w:color="auto"/>
              <w:bottom w:val="single" w:sz="4" w:space="0" w:color="auto"/>
              <w:right w:val="single" w:sz="4" w:space="0" w:color="auto"/>
            </w:tcBorders>
          </w:tcPr>
          <w:p w:rsidR="00233992" w:rsidRPr="00233992" w:rsidRDefault="00233992" w:rsidP="002339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4366" w:type="dxa"/>
            <w:tcBorders>
              <w:top w:val="single" w:sz="4" w:space="0" w:color="auto"/>
              <w:left w:val="single" w:sz="4" w:space="0" w:color="auto"/>
              <w:bottom w:val="single" w:sz="4" w:space="0" w:color="auto"/>
              <w:right w:val="single" w:sz="4" w:space="0" w:color="auto"/>
            </w:tcBorders>
          </w:tcPr>
          <w:p w:rsidR="00233992" w:rsidRPr="00233992" w:rsidRDefault="00233992" w:rsidP="002339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Причина</w:t>
            </w:r>
          </w:p>
        </w:tc>
      </w:tr>
      <w:tr w:rsidR="00233992" w:rsidRPr="00233992" w:rsidTr="00233992">
        <w:trPr>
          <w:trHeight w:val="264"/>
        </w:trPr>
        <w:tc>
          <w:tcPr>
            <w:tcW w:w="828" w:type="dxa"/>
            <w:tcBorders>
              <w:top w:val="single" w:sz="4" w:space="0" w:color="auto"/>
              <w:left w:val="single" w:sz="4" w:space="0" w:color="auto"/>
              <w:bottom w:val="single" w:sz="4" w:space="0" w:color="auto"/>
              <w:right w:val="single" w:sz="4" w:space="0" w:color="auto"/>
            </w:tcBorders>
          </w:tcPr>
          <w:p w:rsidR="00233992" w:rsidRPr="00233992" w:rsidRDefault="00233992" w:rsidP="00233992">
            <w:pPr>
              <w:spacing w:after="0" w:line="360" w:lineRule="auto"/>
              <w:jc w:val="center"/>
              <w:rPr>
                <w:rFonts w:ascii="Times New Roman" w:hAnsi="Times New Roman" w:cs="Times New Roman"/>
                <w:sz w:val="24"/>
                <w:szCs w:val="24"/>
              </w:rPr>
            </w:pPr>
          </w:p>
        </w:tc>
        <w:tc>
          <w:tcPr>
            <w:tcW w:w="5447" w:type="dxa"/>
            <w:tcBorders>
              <w:top w:val="single" w:sz="4" w:space="0" w:color="auto"/>
              <w:left w:val="single" w:sz="4" w:space="0" w:color="auto"/>
              <w:bottom w:val="single" w:sz="4" w:space="0" w:color="auto"/>
              <w:right w:val="single" w:sz="4" w:space="0" w:color="auto"/>
            </w:tcBorders>
          </w:tcPr>
          <w:p w:rsidR="00233992" w:rsidRPr="00233992" w:rsidRDefault="00233992" w:rsidP="00233992">
            <w:pPr>
              <w:spacing w:after="0" w:line="36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Pr>
          <w:p w:rsidR="00233992" w:rsidRPr="00233992" w:rsidRDefault="00233992" w:rsidP="00233992">
            <w:pPr>
              <w:spacing w:after="0" w:line="360" w:lineRule="auto"/>
              <w:jc w:val="center"/>
              <w:rPr>
                <w:rFonts w:ascii="Times New Roman" w:hAnsi="Times New Roman" w:cs="Times New Roman"/>
                <w:sz w:val="24"/>
                <w:szCs w:val="24"/>
              </w:rPr>
            </w:pPr>
          </w:p>
        </w:tc>
      </w:tr>
      <w:tr w:rsidR="00233992" w:rsidRPr="00233992" w:rsidTr="00233992">
        <w:trPr>
          <w:trHeight w:val="264"/>
        </w:trPr>
        <w:tc>
          <w:tcPr>
            <w:tcW w:w="828" w:type="dxa"/>
            <w:tcBorders>
              <w:top w:val="single" w:sz="4" w:space="0" w:color="auto"/>
              <w:left w:val="single" w:sz="4" w:space="0" w:color="auto"/>
              <w:bottom w:val="single" w:sz="4" w:space="0" w:color="auto"/>
              <w:right w:val="single" w:sz="4" w:space="0" w:color="auto"/>
            </w:tcBorders>
          </w:tcPr>
          <w:p w:rsidR="00233992" w:rsidRPr="00233992" w:rsidRDefault="00233992" w:rsidP="00233992">
            <w:pPr>
              <w:spacing w:after="0" w:line="360" w:lineRule="auto"/>
              <w:jc w:val="center"/>
              <w:rPr>
                <w:rFonts w:ascii="Times New Roman" w:hAnsi="Times New Roman" w:cs="Times New Roman"/>
                <w:sz w:val="24"/>
                <w:szCs w:val="24"/>
              </w:rPr>
            </w:pPr>
          </w:p>
        </w:tc>
        <w:tc>
          <w:tcPr>
            <w:tcW w:w="5447" w:type="dxa"/>
            <w:tcBorders>
              <w:top w:val="single" w:sz="4" w:space="0" w:color="auto"/>
              <w:left w:val="single" w:sz="4" w:space="0" w:color="auto"/>
              <w:bottom w:val="single" w:sz="4" w:space="0" w:color="auto"/>
              <w:right w:val="single" w:sz="4" w:space="0" w:color="auto"/>
            </w:tcBorders>
          </w:tcPr>
          <w:p w:rsidR="00233992" w:rsidRPr="00233992" w:rsidRDefault="00233992" w:rsidP="00233992">
            <w:pPr>
              <w:spacing w:after="0" w:line="36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Pr>
          <w:p w:rsidR="00233992" w:rsidRPr="00233992" w:rsidRDefault="00233992" w:rsidP="00233992">
            <w:pPr>
              <w:spacing w:after="0" w:line="360" w:lineRule="auto"/>
              <w:jc w:val="center"/>
              <w:rPr>
                <w:rFonts w:ascii="Times New Roman" w:hAnsi="Times New Roman" w:cs="Times New Roman"/>
                <w:sz w:val="24"/>
                <w:szCs w:val="24"/>
              </w:rPr>
            </w:pPr>
          </w:p>
        </w:tc>
      </w:tr>
      <w:tr w:rsidR="00233992" w:rsidRPr="00233992" w:rsidTr="00233992">
        <w:trPr>
          <w:trHeight w:val="264"/>
        </w:trPr>
        <w:tc>
          <w:tcPr>
            <w:tcW w:w="828" w:type="dxa"/>
            <w:tcBorders>
              <w:top w:val="single" w:sz="4" w:space="0" w:color="auto"/>
              <w:left w:val="single" w:sz="4" w:space="0" w:color="auto"/>
              <w:bottom w:val="single" w:sz="4" w:space="0" w:color="auto"/>
              <w:right w:val="single" w:sz="4" w:space="0" w:color="auto"/>
            </w:tcBorders>
          </w:tcPr>
          <w:p w:rsidR="00233992" w:rsidRPr="00233992" w:rsidRDefault="00233992" w:rsidP="00233992">
            <w:pPr>
              <w:spacing w:after="0" w:line="360" w:lineRule="auto"/>
              <w:jc w:val="center"/>
              <w:rPr>
                <w:rFonts w:ascii="Times New Roman" w:hAnsi="Times New Roman" w:cs="Times New Roman"/>
                <w:sz w:val="24"/>
                <w:szCs w:val="24"/>
              </w:rPr>
            </w:pPr>
          </w:p>
        </w:tc>
        <w:tc>
          <w:tcPr>
            <w:tcW w:w="5447" w:type="dxa"/>
            <w:tcBorders>
              <w:top w:val="single" w:sz="4" w:space="0" w:color="auto"/>
              <w:left w:val="single" w:sz="4" w:space="0" w:color="auto"/>
              <w:bottom w:val="single" w:sz="4" w:space="0" w:color="auto"/>
              <w:right w:val="single" w:sz="4" w:space="0" w:color="auto"/>
            </w:tcBorders>
          </w:tcPr>
          <w:p w:rsidR="00233992" w:rsidRPr="00233992" w:rsidRDefault="00233992" w:rsidP="00233992">
            <w:pPr>
              <w:spacing w:after="0" w:line="36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Pr>
          <w:p w:rsidR="00233992" w:rsidRPr="00233992" w:rsidRDefault="00233992" w:rsidP="00233992">
            <w:pPr>
              <w:spacing w:after="0" w:line="360" w:lineRule="auto"/>
              <w:jc w:val="center"/>
              <w:rPr>
                <w:rFonts w:ascii="Times New Roman" w:hAnsi="Times New Roman" w:cs="Times New Roman"/>
                <w:sz w:val="24"/>
                <w:szCs w:val="24"/>
              </w:rPr>
            </w:pPr>
          </w:p>
        </w:tc>
      </w:tr>
      <w:tr w:rsidR="00233992" w:rsidRPr="00233992" w:rsidTr="00233992">
        <w:trPr>
          <w:trHeight w:val="264"/>
        </w:trPr>
        <w:tc>
          <w:tcPr>
            <w:tcW w:w="828" w:type="dxa"/>
            <w:tcBorders>
              <w:top w:val="single" w:sz="4" w:space="0" w:color="auto"/>
              <w:left w:val="single" w:sz="4" w:space="0" w:color="auto"/>
              <w:bottom w:val="single" w:sz="4" w:space="0" w:color="auto"/>
              <w:right w:val="single" w:sz="4" w:space="0" w:color="auto"/>
            </w:tcBorders>
          </w:tcPr>
          <w:p w:rsidR="00233992" w:rsidRPr="00233992" w:rsidRDefault="00233992" w:rsidP="00233992">
            <w:pPr>
              <w:spacing w:after="0" w:line="360" w:lineRule="auto"/>
              <w:jc w:val="center"/>
              <w:rPr>
                <w:rFonts w:ascii="Times New Roman" w:hAnsi="Times New Roman" w:cs="Times New Roman"/>
                <w:sz w:val="24"/>
                <w:szCs w:val="24"/>
              </w:rPr>
            </w:pPr>
          </w:p>
        </w:tc>
        <w:tc>
          <w:tcPr>
            <w:tcW w:w="5447" w:type="dxa"/>
            <w:tcBorders>
              <w:top w:val="single" w:sz="4" w:space="0" w:color="auto"/>
              <w:left w:val="single" w:sz="4" w:space="0" w:color="auto"/>
              <w:bottom w:val="single" w:sz="4" w:space="0" w:color="auto"/>
              <w:right w:val="single" w:sz="4" w:space="0" w:color="auto"/>
            </w:tcBorders>
          </w:tcPr>
          <w:p w:rsidR="00233992" w:rsidRPr="00233992" w:rsidRDefault="00233992" w:rsidP="00233992">
            <w:pPr>
              <w:spacing w:after="0" w:line="36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Pr>
          <w:p w:rsidR="00233992" w:rsidRPr="00233992" w:rsidRDefault="00233992" w:rsidP="00233992">
            <w:pPr>
              <w:spacing w:after="0" w:line="360" w:lineRule="auto"/>
              <w:jc w:val="center"/>
              <w:rPr>
                <w:rFonts w:ascii="Times New Roman" w:hAnsi="Times New Roman" w:cs="Times New Roman"/>
                <w:sz w:val="24"/>
                <w:szCs w:val="24"/>
              </w:rPr>
            </w:pPr>
          </w:p>
        </w:tc>
      </w:tr>
      <w:tr w:rsidR="00233992" w:rsidRPr="00233992" w:rsidTr="00233992">
        <w:trPr>
          <w:trHeight w:val="264"/>
        </w:trPr>
        <w:tc>
          <w:tcPr>
            <w:tcW w:w="828" w:type="dxa"/>
            <w:tcBorders>
              <w:top w:val="single" w:sz="4" w:space="0" w:color="auto"/>
              <w:left w:val="single" w:sz="4" w:space="0" w:color="auto"/>
              <w:bottom w:val="single" w:sz="4" w:space="0" w:color="auto"/>
              <w:right w:val="single" w:sz="4" w:space="0" w:color="auto"/>
            </w:tcBorders>
          </w:tcPr>
          <w:p w:rsidR="00233992" w:rsidRPr="00233992" w:rsidRDefault="00233992" w:rsidP="00233992">
            <w:pPr>
              <w:spacing w:after="0" w:line="360" w:lineRule="auto"/>
              <w:jc w:val="center"/>
              <w:rPr>
                <w:rFonts w:ascii="Times New Roman" w:hAnsi="Times New Roman" w:cs="Times New Roman"/>
                <w:sz w:val="24"/>
                <w:szCs w:val="24"/>
              </w:rPr>
            </w:pPr>
          </w:p>
        </w:tc>
        <w:tc>
          <w:tcPr>
            <w:tcW w:w="5447" w:type="dxa"/>
            <w:tcBorders>
              <w:top w:val="single" w:sz="4" w:space="0" w:color="auto"/>
              <w:left w:val="single" w:sz="4" w:space="0" w:color="auto"/>
              <w:bottom w:val="single" w:sz="4" w:space="0" w:color="auto"/>
              <w:right w:val="single" w:sz="4" w:space="0" w:color="auto"/>
            </w:tcBorders>
          </w:tcPr>
          <w:p w:rsidR="00233992" w:rsidRPr="00233992" w:rsidRDefault="00233992" w:rsidP="00233992">
            <w:pPr>
              <w:spacing w:after="0" w:line="36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Pr>
          <w:p w:rsidR="00233992" w:rsidRPr="00233992" w:rsidRDefault="00233992" w:rsidP="00233992">
            <w:pPr>
              <w:spacing w:after="0" w:line="360" w:lineRule="auto"/>
              <w:jc w:val="center"/>
              <w:rPr>
                <w:rFonts w:ascii="Times New Roman" w:hAnsi="Times New Roman" w:cs="Times New Roman"/>
                <w:sz w:val="24"/>
                <w:szCs w:val="24"/>
              </w:rPr>
            </w:pPr>
          </w:p>
        </w:tc>
      </w:tr>
      <w:tr w:rsidR="00233992" w:rsidRPr="00233992" w:rsidTr="00233992">
        <w:trPr>
          <w:trHeight w:val="264"/>
        </w:trPr>
        <w:tc>
          <w:tcPr>
            <w:tcW w:w="828" w:type="dxa"/>
          </w:tcPr>
          <w:p w:rsidR="00233992" w:rsidRPr="00233992" w:rsidRDefault="00233992" w:rsidP="00233992">
            <w:pPr>
              <w:spacing w:after="0" w:line="360" w:lineRule="auto"/>
              <w:jc w:val="center"/>
              <w:rPr>
                <w:rFonts w:ascii="Times New Roman" w:hAnsi="Times New Roman" w:cs="Times New Roman"/>
                <w:sz w:val="24"/>
                <w:szCs w:val="24"/>
              </w:rPr>
            </w:pPr>
          </w:p>
        </w:tc>
        <w:tc>
          <w:tcPr>
            <w:tcW w:w="5447" w:type="dxa"/>
          </w:tcPr>
          <w:p w:rsidR="00233992" w:rsidRPr="00233992" w:rsidRDefault="00233992" w:rsidP="00233992">
            <w:pPr>
              <w:spacing w:after="0" w:line="360" w:lineRule="auto"/>
              <w:jc w:val="center"/>
              <w:rPr>
                <w:rFonts w:ascii="Times New Roman" w:hAnsi="Times New Roman" w:cs="Times New Roman"/>
                <w:sz w:val="24"/>
                <w:szCs w:val="24"/>
              </w:rPr>
            </w:pPr>
          </w:p>
        </w:tc>
        <w:tc>
          <w:tcPr>
            <w:tcW w:w="4366" w:type="dxa"/>
          </w:tcPr>
          <w:p w:rsidR="00233992" w:rsidRPr="00233992" w:rsidRDefault="00233992" w:rsidP="00233992">
            <w:pPr>
              <w:spacing w:after="0" w:line="360" w:lineRule="auto"/>
              <w:jc w:val="center"/>
              <w:rPr>
                <w:rFonts w:ascii="Times New Roman" w:hAnsi="Times New Roman" w:cs="Times New Roman"/>
                <w:sz w:val="24"/>
                <w:szCs w:val="24"/>
              </w:rPr>
            </w:pPr>
          </w:p>
        </w:tc>
      </w:tr>
      <w:tr w:rsidR="00233992" w:rsidRPr="00233992" w:rsidTr="00233992">
        <w:trPr>
          <w:trHeight w:val="264"/>
        </w:trPr>
        <w:tc>
          <w:tcPr>
            <w:tcW w:w="828" w:type="dxa"/>
          </w:tcPr>
          <w:p w:rsidR="00233992" w:rsidRPr="00233992" w:rsidRDefault="00233992" w:rsidP="00233992">
            <w:pPr>
              <w:spacing w:after="0" w:line="360" w:lineRule="auto"/>
              <w:jc w:val="center"/>
              <w:rPr>
                <w:rFonts w:ascii="Times New Roman" w:hAnsi="Times New Roman" w:cs="Times New Roman"/>
                <w:sz w:val="24"/>
                <w:szCs w:val="24"/>
              </w:rPr>
            </w:pPr>
          </w:p>
        </w:tc>
        <w:tc>
          <w:tcPr>
            <w:tcW w:w="5447" w:type="dxa"/>
          </w:tcPr>
          <w:p w:rsidR="00233992" w:rsidRPr="00233992" w:rsidRDefault="00233992" w:rsidP="00233992">
            <w:pPr>
              <w:spacing w:after="0" w:line="360" w:lineRule="auto"/>
              <w:jc w:val="center"/>
              <w:rPr>
                <w:rFonts w:ascii="Times New Roman" w:hAnsi="Times New Roman" w:cs="Times New Roman"/>
                <w:sz w:val="24"/>
                <w:szCs w:val="24"/>
              </w:rPr>
            </w:pPr>
          </w:p>
        </w:tc>
        <w:tc>
          <w:tcPr>
            <w:tcW w:w="4366" w:type="dxa"/>
          </w:tcPr>
          <w:p w:rsidR="00233992" w:rsidRPr="00233992" w:rsidRDefault="00233992" w:rsidP="00233992">
            <w:pPr>
              <w:spacing w:after="0" w:line="360" w:lineRule="auto"/>
              <w:jc w:val="center"/>
              <w:rPr>
                <w:rFonts w:ascii="Times New Roman" w:hAnsi="Times New Roman" w:cs="Times New Roman"/>
                <w:sz w:val="24"/>
                <w:szCs w:val="24"/>
              </w:rPr>
            </w:pPr>
          </w:p>
        </w:tc>
      </w:tr>
      <w:tr w:rsidR="00233992" w:rsidRPr="00233992" w:rsidTr="00233992">
        <w:trPr>
          <w:trHeight w:val="264"/>
        </w:trPr>
        <w:tc>
          <w:tcPr>
            <w:tcW w:w="828" w:type="dxa"/>
          </w:tcPr>
          <w:p w:rsidR="00233992" w:rsidRPr="00233992" w:rsidRDefault="00233992" w:rsidP="00233992">
            <w:pPr>
              <w:spacing w:after="0" w:line="360" w:lineRule="auto"/>
              <w:jc w:val="center"/>
              <w:rPr>
                <w:rFonts w:ascii="Times New Roman" w:hAnsi="Times New Roman" w:cs="Times New Roman"/>
                <w:sz w:val="24"/>
                <w:szCs w:val="24"/>
              </w:rPr>
            </w:pPr>
          </w:p>
        </w:tc>
        <w:tc>
          <w:tcPr>
            <w:tcW w:w="5447" w:type="dxa"/>
          </w:tcPr>
          <w:p w:rsidR="00233992" w:rsidRPr="00233992" w:rsidRDefault="00233992" w:rsidP="00233992">
            <w:pPr>
              <w:spacing w:after="0" w:line="360" w:lineRule="auto"/>
              <w:jc w:val="center"/>
              <w:rPr>
                <w:rFonts w:ascii="Times New Roman" w:hAnsi="Times New Roman" w:cs="Times New Roman"/>
                <w:sz w:val="24"/>
                <w:szCs w:val="24"/>
              </w:rPr>
            </w:pPr>
          </w:p>
        </w:tc>
        <w:tc>
          <w:tcPr>
            <w:tcW w:w="4366" w:type="dxa"/>
          </w:tcPr>
          <w:p w:rsidR="00233992" w:rsidRPr="00233992" w:rsidRDefault="00233992" w:rsidP="00233992">
            <w:pPr>
              <w:spacing w:after="0" w:line="360" w:lineRule="auto"/>
              <w:jc w:val="center"/>
              <w:rPr>
                <w:rFonts w:ascii="Times New Roman" w:hAnsi="Times New Roman" w:cs="Times New Roman"/>
                <w:sz w:val="24"/>
                <w:szCs w:val="24"/>
              </w:rPr>
            </w:pPr>
          </w:p>
        </w:tc>
      </w:tr>
      <w:tr w:rsidR="00233992" w:rsidRPr="00233992" w:rsidTr="00233992">
        <w:trPr>
          <w:trHeight w:val="264"/>
        </w:trPr>
        <w:tc>
          <w:tcPr>
            <w:tcW w:w="828" w:type="dxa"/>
          </w:tcPr>
          <w:p w:rsidR="00233992" w:rsidRPr="00233992" w:rsidRDefault="00233992" w:rsidP="00233992">
            <w:pPr>
              <w:spacing w:after="0" w:line="360" w:lineRule="auto"/>
              <w:jc w:val="center"/>
              <w:rPr>
                <w:rFonts w:ascii="Times New Roman" w:hAnsi="Times New Roman" w:cs="Times New Roman"/>
                <w:sz w:val="24"/>
                <w:szCs w:val="24"/>
              </w:rPr>
            </w:pPr>
          </w:p>
        </w:tc>
        <w:tc>
          <w:tcPr>
            <w:tcW w:w="5447" w:type="dxa"/>
          </w:tcPr>
          <w:p w:rsidR="00233992" w:rsidRPr="00233992" w:rsidRDefault="00233992" w:rsidP="00233992">
            <w:pPr>
              <w:spacing w:after="0" w:line="360" w:lineRule="auto"/>
              <w:jc w:val="center"/>
              <w:rPr>
                <w:rFonts w:ascii="Times New Roman" w:hAnsi="Times New Roman" w:cs="Times New Roman"/>
                <w:sz w:val="24"/>
                <w:szCs w:val="24"/>
              </w:rPr>
            </w:pPr>
          </w:p>
        </w:tc>
        <w:tc>
          <w:tcPr>
            <w:tcW w:w="4366" w:type="dxa"/>
          </w:tcPr>
          <w:p w:rsidR="00233992" w:rsidRPr="00233992" w:rsidRDefault="00233992" w:rsidP="00233992">
            <w:pPr>
              <w:spacing w:after="0" w:line="360" w:lineRule="auto"/>
              <w:jc w:val="center"/>
              <w:rPr>
                <w:rFonts w:ascii="Times New Roman" w:hAnsi="Times New Roman" w:cs="Times New Roman"/>
                <w:sz w:val="24"/>
                <w:szCs w:val="24"/>
              </w:rPr>
            </w:pPr>
          </w:p>
        </w:tc>
      </w:tr>
      <w:tr w:rsidR="00233992" w:rsidRPr="00233992" w:rsidTr="00233992">
        <w:trPr>
          <w:trHeight w:val="264"/>
        </w:trPr>
        <w:tc>
          <w:tcPr>
            <w:tcW w:w="828" w:type="dxa"/>
          </w:tcPr>
          <w:p w:rsidR="00233992" w:rsidRPr="00233992" w:rsidRDefault="00233992" w:rsidP="00233992">
            <w:pPr>
              <w:spacing w:after="0" w:line="360" w:lineRule="auto"/>
              <w:jc w:val="center"/>
              <w:rPr>
                <w:rFonts w:ascii="Times New Roman" w:hAnsi="Times New Roman" w:cs="Times New Roman"/>
                <w:sz w:val="24"/>
                <w:szCs w:val="24"/>
              </w:rPr>
            </w:pPr>
          </w:p>
        </w:tc>
        <w:tc>
          <w:tcPr>
            <w:tcW w:w="5447" w:type="dxa"/>
          </w:tcPr>
          <w:p w:rsidR="00233992" w:rsidRPr="00233992" w:rsidRDefault="00233992" w:rsidP="00233992">
            <w:pPr>
              <w:spacing w:after="0" w:line="360" w:lineRule="auto"/>
              <w:jc w:val="center"/>
              <w:rPr>
                <w:rFonts w:ascii="Times New Roman" w:hAnsi="Times New Roman" w:cs="Times New Roman"/>
                <w:sz w:val="24"/>
                <w:szCs w:val="24"/>
              </w:rPr>
            </w:pPr>
          </w:p>
        </w:tc>
        <w:tc>
          <w:tcPr>
            <w:tcW w:w="4366" w:type="dxa"/>
          </w:tcPr>
          <w:p w:rsidR="00233992" w:rsidRPr="00233992" w:rsidRDefault="00233992" w:rsidP="00233992">
            <w:pPr>
              <w:spacing w:after="0" w:line="360" w:lineRule="auto"/>
              <w:jc w:val="center"/>
              <w:rPr>
                <w:rFonts w:ascii="Times New Roman" w:hAnsi="Times New Roman" w:cs="Times New Roman"/>
                <w:sz w:val="24"/>
                <w:szCs w:val="24"/>
              </w:rPr>
            </w:pPr>
          </w:p>
        </w:tc>
      </w:tr>
      <w:tr w:rsidR="00233992" w:rsidRPr="00233992" w:rsidTr="00233992">
        <w:trPr>
          <w:trHeight w:val="264"/>
        </w:trPr>
        <w:tc>
          <w:tcPr>
            <w:tcW w:w="828" w:type="dxa"/>
          </w:tcPr>
          <w:p w:rsidR="00233992" w:rsidRPr="00233992" w:rsidRDefault="00233992" w:rsidP="00233992">
            <w:pPr>
              <w:spacing w:after="0" w:line="360" w:lineRule="auto"/>
              <w:jc w:val="center"/>
              <w:rPr>
                <w:rFonts w:ascii="Times New Roman" w:hAnsi="Times New Roman" w:cs="Times New Roman"/>
                <w:sz w:val="24"/>
                <w:szCs w:val="24"/>
              </w:rPr>
            </w:pPr>
          </w:p>
        </w:tc>
        <w:tc>
          <w:tcPr>
            <w:tcW w:w="5447" w:type="dxa"/>
          </w:tcPr>
          <w:p w:rsidR="00233992" w:rsidRPr="00233992" w:rsidRDefault="00233992" w:rsidP="00233992">
            <w:pPr>
              <w:spacing w:after="0" w:line="360" w:lineRule="auto"/>
              <w:jc w:val="center"/>
              <w:rPr>
                <w:rFonts w:ascii="Times New Roman" w:hAnsi="Times New Roman" w:cs="Times New Roman"/>
                <w:sz w:val="24"/>
                <w:szCs w:val="24"/>
              </w:rPr>
            </w:pPr>
          </w:p>
        </w:tc>
        <w:tc>
          <w:tcPr>
            <w:tcW w:w="4366" w:type="dxa"/>
          </w:tcPr>
          <w:p w:rsidR="00233992" w:rsidRPr="00233992" w:rsidRDefault="00233992" w:rsidP="00233992">
            <w:pPr>
              <w:spacing w:after="0" w:line="360" w:lineRule="auto"/>
              <w:jc w:val="center"/>
              <w:rPr>
                <w:rFonts w:ascii="Times New Roman" w:hAnsi="Times New Roman" w:cs="Times New Roman"/>
                <w:sz w:val="24"/>
                <w:szCs w:val="24"/>
              </w:rPr>
            </w:pPr>
          </w:p>
        </w:tc>
      </w:tr>
      <w:tr w:rsidR="00233992" w:rsidRPr="00233992" w:rsidTr="00233992">
        <w:trPr>
          <w:trHeight w:val="264"/>
        </w:trPr>
        <w:tc>
          <w:tcPr>
            <w:tcW w:w="828" w:type="dxa"/>
          </w:tcPr>
          <w:p w:rsidR="00233992" w:rsidRPr="00233992" w:rsidRDefault="00233992" w:rsidP="00233992">
            <w:pPr>
              <w:spacing w:after="0" w:line="360" w:lineRule="auto"/>
              <w:jc w:val="center"/>
              <w:rPr>
                <w:rFonts w:ascii="Times New Roman" w:hAnsi="Times New Roman" w:cs="Times New Roman"/>
                <w:sz w:val="24"/>
                <w:szCs w:val="24"/>
              </w:rPr>
            </w:pPr>
          </w:p>
        </w:tc>
        <w:tc>
          <w:tcPr>
            <w:tcW w:w="5447" w:type="dxa"/>
          </w:tcPr>
          <w:p w:rsidR="00233992" w:rsidRPr="00233992" w:rsidRDefault="00233992" w:rsidP="00233992">
            <w:pPr>
              <w:spacing w:after="0" w:line="360" w:lineRule="auto"/>
              <w:jc w:val="center"/>
              <w:rPr>
                <w:rFonts w:ascii="Times New Roman" w:hAnsi="Times New Roman" w:cs="Times New Roman"/>
                <w:sz w:val="24"/>
                <w:szCs w:val="24"/>
              </w:rPr>
            </w:pPr>
          </w:p>
        </w:tc>
        <w:tc>
          <w:tcPr>
            <w:tcW w:w="4366" w:type="dxa"/>
          </w:tcPr>
          <w:p w:rsidR="00233992" w:rsidRPr="00233992" w:rsidRDefault="00233992" w:rsidP="00233992">
            <w:pPr>
              <w:spacing w:after="0" w:line="360" w:lineRule="auto"/>
              <w:jc w:val="center"/>
              <w:rPr>
                <w:rFonts w:ascii="Times New Roman" w:hAnsi="Times New Roman" w:cs="Times New Roman"/>
                <w:sz w:val="24"/>
                <w:szCs w:val="24"/>
              </w:rPr>
            </w:pPr>
          </w:p>
        </w:tc>
      </w:tr>
      <w:tr w:rsidR="00233992" w:rsidRPr="00233992" w:rsidTr="00233992">
        <w:trPr>
          <w:trHeight w:val="264"/>
        </w:trPr>
        <w:tc>
          <w:tcPr>
            <w:tcW w:w="828" w:type="dxa"/>
          </w:tcPr>
          <w:p w:rsidR="00233992" w:rsidRPr="00233992" w:rsidRDefault="00233992" w:rsidP="00233992">
            <w:pPr>
              <w:spacing w:after="0" w:line="360" w:lineRule="auto"/>
              <w:jc w:val="center"/>
              <w:rPr>
                <w:rFonts w:ascii="Times New Roman" w:hAnsi="Times New Roman" w:cs="Times New Roman"/>
                <w:sz w:val="24"/>
                <w:szCs w:val="24"/>
              </w:rPr>
            </w:pPr>
          </w:p>
        </w:tc>
        <w:tc>
          <w:tcPr>
            <w:tcW w:w="5447" w:type="dxa"/>
          </w:tcPr>
          <w:p w:rsidR="00233992" w:rsidRPr="00233992" w:rsidRDefault="00233992" w:rsidP="00233992">
            <w:pPr>
              <w:spacing w:after="0" w:line="360" w:lineRule="auto"/>
              <w:jc w:val="center"/>
              <w:rPr>
                <w:rFonts w:ascii="Times New Roman" w:hAnsi="Times New Roman" w:cs="Times New Roman"/>
                <w:sz w:val="24"/>
                <w:szCs w:val="24"/>
              </w:rPr>
            </w:pPr>
          </w:p>
        </w:tc>
        <w:tc>
          <w:tcPr>
            <w:tcW w:w="4366" w:type="dxa"/>
          </w:tcPr>
          <w:p w:rsidR="00233992" w:rsidRPr="00233992" w:rsidRDefault="00233992" w:rsidP="00233992">
            <w:pPr>
              <w:spacing w:after="0" w:line="360" w:lineRule="auto"/>
              <w:jc w:val="center"/>
              <w:rPr>
                <w:rFonts w:ascii="Times New Roman" w:hAnsi="Times New Roman" w:cs="Times New Roman"/>
                <w:sz w:val="24"/>
                <w:szCs w:val="24"/>
              </w:rPr>
            </w:pPr>
          </w:p>
        </w:tc>
      </w:tr>
      <w:tr w:rsidR="00233992" w:rsidRPr="00233992" w:rsidTr="00233992">
        <w:trPr>
          <w:trHeight w:val="264"/>
        </w:trPr>
        <w:tc>
          <w:tcPr>
            <w:tcW w:w="828" w:type="dxa"/>
          </w:tcPr>
          <w:p w:rsidR="00233992" w:rsidRPr="00233992" w:rsidRDefault="00233992" w:rsidP="00233992">
            <w:pPr>
              <w:spacing w:after="0" w:line="360" w:lineRule="auto"/>
              <w:jc w:val="center"/>
              <w:rPr>
                <w:rFonts w:ascii="Times New Roman" w:hAnsi="Times New Roman" w:cs="Times New Roman"/>
                <w:sz w:val="24"/>
                <w:szCs w:val="24"/>
              </w:rPr>
            </w:pPr>
          </w:p>
        </w:tc>
        <w:tc>
          <w:tcPr>
            <w:tcW w:w="5447" w:type="dxa"/>
          </w:tcPr>
          <w:p w:rsidR="00233992" w:rsidRPr="00233992" w:rsidRDefault="00233992" w:rsidP="00233992">
            <w:pPr>
              <w:spacing w:after="0" w:line="360" w:lineRule="auto"/>
              <w:jc w:val="center"/>
              <w:rPr>
                <w:rFonts w:ascii="Times New Roman" w:hAnsi="Times New Roman" w:cs="Times New Roman"/>
                <w:sz w:val="24"/>
                <w:szCs w:val="24"/>
              </w:rPr>
            </w:pPr>
          </w:p>
        </w:tc>
        <w:tc>
          <w:tcPr>
            <w:tcW w:w="4366" w:type="dxa"/>
          </w:tcPr>
          <w:p w:rsidR="00233992" w:rsidRPr="00233992" w:rsidRDefault="00233992" w:rsidP="00233992">
            <w:pPr>
              <w:spacing w:after="0" w:line="360" w:lineRule="auto"/>
              <w:jc w:val="center"/>
              <w:rPr>
                <w:rFonts w:ascii="Times New Roman" w:hAnsi="Times New Roman" w:cs="Times New Roman"/>
                <w:sz w:val="24"/>
                <w:szCs w:val="24"/>
              </w:rPr>
            </w:pPr>
          </w:p>
        </w:tc>
      </w:tr>
    </w:tbl>
    <w:p w:rsidR="00233992" w:rsidRPr="00233992" w:rsidRDefault="00233992" w:rsidP="00233992">
      <w:pPr>
        <w:spacing w:after="0" w:line="360" w:lineRule="auto"/>
        <w:jc w:val="both"/>
        <w:rPr>
          <w:rFonts w:ascii="Times New Roman" w:hAnsi="Times New Roman" w:cs="Times New Roman"/>
          <w:sz w:val="24"/>
          <w:szCs w:val="24"/>
        </w:rPr>
      </w:pPr>
    </w:p>
    <w:p w:rsidR="00233992" w:rsidRPr="00233992" w:rsidRDefault="00233992" w:rsidP="00233992">
      <w:pPr>
        <w:spacing w:after="0" w:line="240" w:lineRule="auto"/>
        <w:rPr>
          <w:rFonts w:ascii="Times New Roman" w:hAnsi="Times New Roman" w:cs="Times New Roman"/>
          <w:sz w:val="24"/>
          <w:szCs w:val="24"/>
        </w:rPr>
      </w:pPr>
    </w:p>
    <w:sectPr w:rsidR="00233992" w:rsidRPr="00233992" w:rsidSect="00DF1E8D">
      <w:pgSz w:w="11906" w:h="16838"/>
      <w:pgMar w:top="284"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NewRoman">
    <w:altName w:val="Times New Roman"/>
    <w:charset w:val="00"/>
    <w:family w:val="roman"/>
    <w:pitch w:val="default"/>
  </w:font>
  <w:font w:name="SchoolBookSanPin-Bold">
    <w:altName w:val="MS Mincho"/>
    <w:panose1 w:val="00000000000000000000"/>
    <w:charset w:val="80"/>
    <w:family w:val="auto"/>
    <w:notTrueType/>
    <w:pitch w:val="default"/>
    <w:sig w:usb0="00000001" w:usb1="08070000" w:usb2="00000010" w:usb3="00000000" w:csb0="00020000" w:csb1="00000000"/>
  </w:font>
  <w:font w:name="SchoolBookSanPin-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pPr>
      <w:rPr>
        <w:rFonts w:ascii="Times New Roman" w:hAnsi="Times New Roman"/>
      </w:rPr>
    </w:lvl>
  </w:abstractNum>
  <w:abstractNum w:abstractNumId="1">
    <w:nsid w:val="00000002"/>
    <w:multiLevelType w:val="singleLevel"/>
    <w:tmpl w:val="00000002"/>
    <w:name w:val="WW8Num2"/>
    <w:lvl w:ilvl="0">
      <w:numFmt w:val="bullet"/>
      <w:lvlText w:val="-"/>
      <w:lvlJc w:val="left"/>
      <w:pPr>
        <w:tabs>
          <w:tab w:val="num" w:pos="0"/>
        </w:tabs>
      </w:pPr>
      <w:rPr>
        <w:rFonts w:ascii="Times New Roman" w:hAnsi="Times New Roman"/>
      </w:rPr>
    </w:lvl>
  </w:abstractNum>
  <w:abstractNum w:abstractNumId="2">
    <w:nsid w:val="00000003"/>
    <w:multiLevelType w:val="singleLevel"/>
    <w:tmpl w:val="00000003"/>
    <w:name w:val="WW8Num3"/>
    <w:lvl w:ilvl="0">
      <w:numFmt w:val="bullet"/>
      <w:lvlText w:val="-"/>
      <w:lvlJc w:val="left"/>
      <w:pPr>
        <w:tabs>
          <w:tab w:val="num" w:pos="0"/>
        </w:tabs>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0"/>
        </w:tabs>
      </w:pPr>
      <w:rPr>
        <w:rFonts w:ascii="Times New Roman" w:hAnsi="Times New Roman"/>
      </w:rPr>
    </w:lvl>
  </w:abstractNum>
  <w:abstractNum w:abstractNumId="4">
    <w:nsid w:val="00000005"/>
    <w:multiLevelType w:val="singleLevel"/>
    <w:tmpl w:val="00000005"/>
    <w:name w:val="WW8Num5"/>
    <w:lvl w:ilvl="0">
      <w:numFmt w:val="bullet"/>
      <w:lvlText w:val="-"/>
      <w:lvlJc w:val="left"/>
      <w:pPr>
        <w:tabs>
          <w:tab w:val="num" w:pos="0"/>
        </w:tabs>
      </w:pPr>
      <w:rPr>
        <w:rFonts w:ascii="Times New Roman" w:hAnsi="Times New Roman"/>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7">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8">
    <w:nsid w:val="00000025"/>
    <w:multiLevelType w:val="multilevel"/>
    <w:tmpl w:val="00000025"/>
    <w:name w:val="WW8Num3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9">
    <w:nsid w:val="00000041"/>
    <w:multiLevelType w:val="multilevel"/>
    <w:tmpl w:val="00000041"/>
    <w:name w:val="WW8Num6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0">
    <w:nsid w:val="33452BC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DB04640"/>
    <w:multiLevelType w:val="hybridMultilevel"/>
    <w:tmpl w:val="65167D2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45FF1C76"/>
    <w:multiLevelType w:val="hybridMultilevel"/>
    <w:tmpl w:val="BFAA8962"/>
    <w:lvl w:ilvl="0" w:tplc="09905ED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57A341D9"/>
    <w:multiLevelType w:val="hybridMultilevel"/>
    <w:tmpl w:val="491AE070"/>
    <w:lvl w:ilvl="0" w:tplc="CEE4BFA2">
      <w:start w:val="7"/>
      <w:numFmt w:val="decimal"/>
      <w:lvlText w:val="%1."/>
      <w:lvlJc w:val="left"/>
      <w:pPr>
        <w:ind w:left="4755" w:hanging="360"/>
      </w:p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start w:val="1"/>
      <w:numFmt w:val="decimal"/>
      <w:lvlText w:val="%4."/>
      <w:lvlJc w:val="left"/>
      <w:pPr>
        <w:ind w:left="6915" w:hanging="360"/>
      </w:pPr>
    </w:lvl>
    <w:lvl w:ilvl="4" w:tplc="04190019">
      <w:start w:val="1"/>
      <w:numFmt w:val="lowerLetter"/>
      <w:lvlText w:val="%5."/>
      <w:lvlJc w:val="left"/>
      <w:pPr>
        <w:ind w:left="7635" w:hanging="360"/>
      </w:pPr>
    </w:lvl>
    <w:lvl w:ilvl="5" w:tplc="0419001B">
      <w:start w:val="1"/>
      <w:numFmt w:val="lowerRoman"/>
      <w:lvlText w:val="%6."/>
      <w:lvlJc w:val="right"/>
      <w:pPr>
        <w:ind w:left="8355" w:hanging="180"/>
      </w:pPr>
    </w:lvl>
    <w:lvl w:ilvl="6" w:tplc="0419000F">
      <w:start w:val="1"/>
      <w:numFmt w:val="decimal"/>
      <w:lvlText w:val="%7."/>
      <w:lvlJc w:val="left"/>
      <w:pPr>
        <w:ind w:left="9075" w:hanging="360"/>
      </w:pPr>
    </w:lvl>
    <w:lvl w:ilvl="7" w:tplc="04190019">
      <w:start w:val="1"/>
      <w:numFmt w:val="lowerLetter"/>
      <w:lvlText w:val="%8."/>
      <w:lvlJc w:val="left"/>
      <w:pPr>
        <w:ind w:left="9795" w:hanging="360"/>
      </w:pPr>
    </w:lvl>
    <w:lvl w:ilvl="8" w:tplc="0419001B">
      <w:start w:val="1"/>
      <w:numFmt w:val="lowerRoman"/>
      <w:lvlText w:val="%9."/>
      <w:lvlJc w:val="right"/>
      <w:pPr>
        <w:ind w:left="10515" w:hanging="180"/>
      </w:pPr>
    </w:lvl>
  </w:abstractNum>
  <w:abstractNum w:abstractNumId="14">
    <w:nsid w:val="78AC202A"/>
    <w:multiLevelType w:val="hybridMultilevel"/>
    <w:tmpl w:val="FD322110"/>
    <w:lvl w:ilvl="0" w:tplc="04190013">
      <w:start w:val="1"/>
      <w:numFmt w:val="upperRoman"/>
      <w:lvlText w:val="%1."/>
      <w:lvlJc w:val="righ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7912042B"/>
    <w:multiLevelType w:val="hybridMultilevel"/>
    <w:tmpl w:val="18C6A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4"/>
  </w:num>
  <w:num w:numId="9">
    <w:abstractNumId w:val="1"/>
  </w:num>
  <w:num w:numId="10">
    <w:abstractNumId w:val="5"/>
  </w:num>
  <w:num w:numId="11">
    <w:abstractNumId w:val="14"/>
  </w:num>
  <w:num w:numId="12">
    <w:abstractNumId w:val="13"/>
  </w:num>
  <w:num w:numId="1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81478"/>
    <w:rsid w:val="00020CC0"/>
    <w:rsid w:val="00072CB3"/>
    <w:rsid w:val="000C7486"/>
    <w:rsid w:val="000D48B0"/>
    <w:rsid w:val="000F5B32"/>
    <w:rsid w:val="001C1FB5"/>
    <w:rsid w:val="00233992"/>
    <w:rsid w:val="003E3402"/>
    <w:rsid w:val="00445104"/>
    <w:rsid w:val="00497186"/>
    <w:rsid w:val="00503753"/>
    <w:rsid w:val="005A08D8"/>
    <w:rsid w:val="00660315"/>
    <w:rsid w:val="006B7446"/>
    <w:rsid w:val="007347C8"/>
    <w:rsid w:val="00764DDA"/>
    <w:rsid w:val="00796137"/>
    <w:rsid w:val="008416DC"/>
    <w:rsid w:val="00881478"/>
    <w:rsid w:val="008B2246"/>
    <w:rsid w:val="009A655B"/>
    <w:rsid w:val="009F061C"/>
    <w:rsid w:val="00A7277C"/>
    <w:rsid w:val="00B518DD"/>
    <w:rsid w:val="00BB573A"/>
    <w:rsid w:val="00BD4082"/>
    <w:rsid w:val="00BE21AF"/>
    <w:rsid w:val="00C85219"/>
    <w:rsid w:val="00C915EB"/>
    <w:rsid w:val="00D10901"/>
    <w:rsid w:val="00D14E9A"/>
    <w:rsid w:val="00DF1E8D"/>
    <w:rsid w:val="00E04DC8"/>
    <w:rsid w:val="00EE7B9C"/>
    <w:rsid w:val="00F23D1B"/>
    <w:rsid w:val="00FE1258"/>
    <w:rsid w:val="00FE2988"/>
    <w:rsid w:val="00FF6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rules v:ext="edit">
        <o:r id="V:Rule1" type="connector" idref="#Прямая со стрелкой 2"/>
        <o:r id="V:Rule2"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1AF"/>
  </w:style>
  <w:style w:type="paragraph" w:styleId="1">
    <w:name w:val="heading 1"/>
    <w:basedOn w:val="a"/>
    <w:next w:val="a"/>
    <w:link w:val="10"/>
    <w:uiPriority w:val="9"/>
    <w:qFormat/>
    <w:rsid w:val="00660315"/>
    <w:pPr>
      <w:keepNext/>
      <w:keepLines/>
      <w:spacing w:before="480" w:after="0"/>
      <w:outlineLvl w:val="0"/>
    </w:pPr>
    <w:rPr>
      <w:rFonts w:ascii="Century Gothic" w:eastAsia="Times New Roman" w:hAnsi="Century Gothic" w:cs="Times New Roman"/>
      <w:b/>
      <w:bCs/>
      <w:color w:val="365F91"/>
      <w:sz w:val="28"/>
      <w:szCs w:val="28"/>
    </w:rPr>
  </w:style>
  <w:style w:type="paragraph" w:styleId="2">
    <w:name w:val="heading 2"/>
    <w:basedOn w:val="a"/>
    <w:next w:val="a"/>
    <w:link w:val="20"/>
    <w:semiHidden/>
    <w:unhideWhenUsed/>
    <w:qFormat/>
    <w:rsid w:val="00660315"/>
    <w:pPr>
      <w:keepNext/>
      <w:keepLines/>
      <w:spacing w:before="200" w:after="0"/>
      <w:outlineLvl w:val="1"/>
    </w:pPr>
    <w:rPr>
      <w:rFonts w:ascii="Century Gothic" w:eastAsia="Times New Roman" w:hAnsi="Century Gothic" w:cs="Times New Roman"/>
      <w:b/>
      <w:bCs/>
      <w:color w:val="4F81BD"/>
      <w:sz w:val="26"/>
      <w:szCs w:val="26"/>
    </w:rPr>
  </w:style>
  <w:style w:type="paragraph" w:styleId="3">
    <w:name w:val="heading 3"/>
    <w:basedOn w:val="a"/>
    <w:next w:val="a"/>
    <w:link w:val="30"/>
    <w:uiPriority w:val="9"/>
    <w:semiHidden/>
    <w:unhideWhenUsed/>
    <w:qFormat/>
    <w:rsid w:val="00660315"/>
    <w:pPr>
      <w:keepNext/>
      <w:keepLines/>
      <w:spacing w:before="200" w:after="0"/>
      <w:outlineLvl w:val="2"/>
    </w:pPr>
    <w:rPr>
      <w:rFonts w:ascii="Century Gothic" w:eastAsia="Times New Roman" w:hAnsi="Century Gothic"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090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660315"/>
    <w:pPr>
      <w:ind w:left="720"/>
      <w:contextualSpacing/>
    </w:pPr>
  </w:style>
  <w:style w:type="character" w:customStyle="1" w:styleId="10">
    <w:name w:val="Заголовок 1 Знак"/>
    <w:basedOn w:val="a0"/>
    <w:link w:val="1"/>
    <w:uiPriority w:val="9"/>
    <w:rsid w:val="00660315"/>
    <w:rPr>
      <w:rFonts w:ascii="Century Gothic" w:eastAsia="Times New Roman" w:hAnsi="Century Gothic" w:cs="Times New Roman"/>
      <w:b/>
      <w:bCs/>
      <w:color w:val="365F91"/>
      <w:sz w:val="28"/>
      <w:szCs w:val="28"/>
    </w:rPr>
  </w:style>
  <w:style w:type="character" w:customStyle="1" w:styleId="20">
    <w:name w:val="Заголовок 2 Знак"/>
    <w:basedOn w:val="a0"/>
    <w:link w:val="2"/>
    <w:semiHidden/>
    <w:rsid w:val="00660315"/>
    <w:rPr>
      <w:rFonts w:ascii="Century Gothic" w:eastAsia="Times New Roman" w:hAnsi="Century Gothic" w:cs="Times New Roman"/>
      <w:b/>
      <w:bCs/>
      <w:color w:val="4F81BD"/>
      <w:sz w:val="26"/>
      <w:szCs w:val="26"/>
    </w:rPr>
  </w:style>
  <w:style w:type="character" w:customStyle="1" w:styleId="30">
    <w:name w:val="Заголовок 3 Знак"/>
    <w:basedOn w:val="a0"/>
    <w:link w:val="3"/>
    <w:uiPriority w:val="9"/>
    <w:semiHidden/>
    <w:rsid w:val="00660315"/>
    <w:rPr>
      <w:rFonts w:ascii="Century Gothic" w:eastAsia="Times New Roman" w:hAnsi="Century Gothic" w:cs="Times New Roman"/>
      <w:b/>
      <w:bCs/>
      <w:color w:val="4F81BD"/>
    </w:rPr>
  </w:style>
  <w:style w:type="paragraph" w:styleId="a5">
    <w:name w:val="header"/>
    <w:basedOn w:val="a"/>
    <w:link w:val="a6"/>
    <w:uiPriority w:val="99"/>
    <w:unhideWhenUsed/>
    <w:rsid w:val="006603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0315"/>
  </w:style>
  <w:style w:type="paragraph" w:styleId="a7">
    <w:name w:val="footer"/>
    <w:basedOn w:val="a"/>
    <w:link w:val="a8"/>
    <w:uiPriority w:val="99"/>
    <w:unhideWhenUsed/>
    <w:rsid w:val="006603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0315"/>
  </w:style>
  <w:style w:type="paragraph" w:customStyle="1" w:styleId="Style4">
    <w:name w:val="Style4"/>
    <w:basedOn w:val="a"/>
    <w:uiPriority w:val="99"/>
    <w:rsid w:val="00660315"/>
    <w:pPr>
      <w:widowControl w:val="0"/>
      <w:suppressAutoHyphens/>
      <w:autoSpaceDE w:val="0"/>
      <w:spacing w:after="0" w:line="331" w:lineRule="exact"/>
      <w:jc w:val="center"/>
    </w:pPr>
    <w:rPr>
      <w:rFonts w:ascii="Times New Roman" w:eastAsia="Times New Roman" w:hAnsi="Times New Roman" w:cs="Times New Roman"/>
      <w:sz w:val="24"/>
      <w:szCs w:val="24"/>
      <w:lang w:eastAsia="ar-SA"/>
    </w:rPr>
  </w:style>
  <w:style w:type="numbering" w:customStyle="1" w:styleId="11">
    <w:name w:val="Нет списка1"/>
    <w:next w:val="a2"/>
    <w:uiPriority w:val="99"/>
    <w:semiHidden/>
    <w:unhideWhenUsed/>
    <w:rsid w:val="00660315"/>
  </w:style>
  <w:style w:type="character" w:customStyle="1" w:styleId="WW8Num1z0">
    <w:name w:val="WW8Num1z0"/>
    <w:uiPriority w:val="99"/>
    <w:rsid w:val="00660315"/>
    <w:rPr>
      <w:rFonts w:ascii="Times New Roman" w:hAnsi="Times New Roman"/>
    </w:rPr>
  </w:style>
  <w:style w:type="character" w:customStyle="1" w:styleId="WW8Num2z0">
    <w:name w:val="WW8Num2z0"/>
    <w:uiPriority w:val="99"/>
    <w:rsid w:val="00660315"/>
    <w:rPr>
      <w:rFonts w:ascii="Times New Roman" w:hAnsi="Times New Roman"/>
    </w:rPr>
  </w:style>
  <w:style w:type="character" w:customStyle="1" w:styleId="WW8Num3z0">
    <w:name w:val="WW8Num3z0"/>
    <w:uiPriority w:val="99"/>
    <w:rsid w:val="00660315"/>
    <w:rPr>
      <w:rFonts w:ascii="Times New Roman" w:hAnsi="Times New Roman"/>
    </w:rPr>
  </w:style>
  <w:style w:type="character" w:customStyle="1" w:styleId="WW8Num4z0">
    <w:name w:val="WW8Num4z0"/>
    <w:uiPriority w:val="99"/>
    <w:rsid w:val="00660315"/>
    <w:rPr>
      <w:rFonts w:ascii="Times New Roman" w:hAnsi="Times New Roman"/>
    </w:rPr>
  </w:style>
  <w:style w:type="character" w:customStyle="1" w:styleId="WW8Num5z0">
    <w:name w:val="WW8Num5z0"/>
    <w:uiPriority w:val="99"/>
    <w:rsid w:val="00660315"/>
    <w:rPr>
      <w:rFonts w:ascii="Times New Roman" w:hAnsi="Times New Roman"/>
    </w:rPr>
  </w:style>
  <w:style w:type="character" w:customStyle="1" w:styleId="Absatz-Standardschriftart">
    <w:name w:val="Absatz-Standardschriftart"/>
    <w:uiPriority w:val="99"/>
    <w:rsid w:val="00660315"/>
  </w:style>
  <w:style w:type="character" w:customStyle="1" w:styleId="21">
    <w:name w:val="Основной шрифт абзаца2"/>
    <w:uiPriority w:val="99"/>
    <w:rsid w:val="00660315"/>
  </w:style>
  <w:style w:type="character" w:customStyle="1" w:styleId="WW-Absatz-Standardschriftart">
    <w:name w:val="WW-Absatz-Standardschriftart"/>
    <w:uiPriority w:val="99"/>
    <w:rsid w:val="00660315"/>
  </w:style>
  <w:style w:type="character" w:customStyle="1" w:styleId="WW-Absatz-Standardschriftart1">
    <w:name w:val="WW-Absatz-Standardschriftart1"/>
    <w:uiPriority w:val="99"/>
    <w:rsid w:val="00660315"/>
  </w:style>
  <w:style w:type="character" w:customStyle="1" w:styleId="WW-Absatz-Standardschriftart11">
    <w:name w:val="WW-Absatz-Standardschriftart11"/>
    <w:uiPriority w:val="99"/>
    <w:rsid w:val="00660315"/>
  </w:style>
  <w:style w:type="character" w:customStyle="1" w:styleId="WW-Absatz-Standardschriftart111">
    <w:name w:val="WW-Absatz-Standardschriftart111"/>
    <w:uiPriority w:val="99"/>
    <w:rsid w:val="00660315"/>
  </w:style>
  <w:style w:type="character" w:customStyle="1" w:styleId="WW8NumSt1z0">
    <w:name w:val="WW8NumSt1z0"/>
    <w:uiPriority w:val="99"/>
    <w:rsid w:val="00660315"/>
    <w:rPr>
      <w:rFonts w:ascii="Times New Roman" w:hAnsi="Times New Roman"/>
    </w:rPr>
  </w:style>
  <w:style w:type="character" w:customStyle="1" w:styleId="WW8NumSt2z0">
    <w:name w:val="WW8NumSt2z0"/>
    <w:uiPriority w:val="99"/>
    <w:rsid w:val="00660315"/>
    <w:rPr>
      <w:rFonts w:ascii="Times New Roman" w:hAnsi="Times New Roman"/>
    </w:rPr>
  </w:style>
  <w:style w:type="character" w:customStyle="1" w:styleId="WW8NumSt3z0">
    <w:name w:val="WW8NumSt3z0"/>
    <w:uiPriority w:val="99"/>
    <w:rsid w:val="00660315"/>
    <w:rPr>
      <w:rFonts w:ascii="Times New Roman" w:hAnsi="Times New Roman"/>
    </w:rPr>
  </w:style>
  <w:style w:type="character" w:customStyle="1" w:styleId="WW8NumSt4z0">
    <w:name w:val="WW8NumSt4z0"/>
    <w:uiPriority w:val="99"/>
    <w:rsid w:val="00660315"/>
    <w:rPr>
      <w:rFonts w:ascii="Times New Roman" w:hAnsi="Times New Roman"/>
    </w:rPr>
  </w:style>
  <w:style w:type="character" w:customStyle="1" w:styleId="WW8NumSt5z0">
    <w:name w:val="WW8NumSt5z0"/>
    <w:uiPriority w:val="99"/>
    <w:rsid w:val="00660315"/>
    <w:rPr>
      <w:rFonts w:ascii="Times New Roman" w:hAnsi="Times New Roman"/>
    </w:rPr>
  </w:style>
  <w:style w:type="character" w:customStyle="1" w:styleId="12">
    <w:name w:val="Основной шрифт абзаца1"/>
    <w:uiPriority w:val="99"/>
    <w:rsid w:val="00660315"/>
  </w:style>
  <w:style w:type="character" w:customStyle="1" w:styleId="FontStyle20">
    <w:name w:val="Font Style20"/>
    <w:uiPriority w:val="99"/>
    <w:rsid w:val="00660315"/>
    <w:rPr>
      <w:rFonts w:ascii="Times New Roman" w:hAnsi="Times New Roman"/>
      <w:b/>
      <w:i/>
      <w:sz w:val="26"/>
    </w:rPr>
  </w:style>
  <w:style w:type="character" w:customStyle="1" w:styleId="FontStyle21">
    <w:name w:val="Font Style21"/>
    <w:uiPriority w:val="99"/>
    <w:rsid w:val="00660315"/>
    <w:rPr>
      <w:rFonts w:ascii="Times New Roman" w:hAnsi="Times New Roman"/>
      <w:b/>
      <w:i/>
      <w:sz w:val="26"/>
    </w:rPr>
  </w:style>
  <w:style w:type="character" w:customStyle="1" w:styleId="FontStyle22">
    <w:name w:val="Font Style22"/>
    <w:uiPriority w:val="99"/>
    <w:rsid w:val="00660315"/>
    <w:rPr>
      <w:rFonts w:ascii="Times New Roman" w:hAnsi="Times New Roman"/>
      <w:b/>
      <w:sz w:val="26"/>
    </w:rPr>
  </w:style>
  <w:style w:type="character" w:customStyle="1" w:styleId="FontStyle23">
    <w:name w:val="Font Style23"/>
    <w:uiPriority w:val="99"/>
    <w:rsid w:val="00660315"/>
    <w:rPr>
      <w:rFonts w:ascii="Times New Roman" w:hAnsi="Times New Roman"/>
      <w:b/>
      <w:sz w:val="20"/>
    </w:rPr>
  </w:style>
  <w:style w:type="character" w:customStyle="1" w:styleId="FontStyle24">
    <w:name w:val="Font Style24"/>
    <w:uiPriority w:val="99"/>
    <w:rsid w:val="00660315"/>
    <w:rPr>
      <w:rFonts w:ascii="Times New Roman" w:hAnsi="Times New Roman"/>
      <w:sz w:val="22"/>
    </w:rPr>
  </w:style>
  <w:style w:type="character" w:customStyle="1" w:styleId="FontStyle25">
    <w:name w:val="Font Style25"/>
    <w:uiPriority w:val="99"/>
    <w:rsid w:val="00660315"/>
    <w:rPr>
      <w:rFonts w:ascii="Times New Roman" w:hAnsi="Times New Roman"/>
      <w:sz w:val="18"/>
    </w:rPr>
  </w:style>
  <w:style w:type="character" w:customStyle="1" w:styleId="FontStyle26">
    <w:name w:val="Font Style26"/>
    <w:uiPriority w:val="99"/>
    <w:rsid w:val="00660315"/>
    <w:rPr>
      <w:rFonts w:ascii="Times New Roman" w:hAnsi="Times New Roman"/>
      <w:b/>
      <w:i/>
      <w:sz w:val="22"/>
    </w:rPr>
  </w:style>
  <w:style w:type="character" w:customStyle="1" w:styleId="FontStyle27">
    <w:name w:val="Font Style27"/>
    <w:uiPriority w:val="99"/>
    <w:rsid w:val="00660315"/>
    <w:rPr>
      <w:rFonts w:ascii="Times New Roman" w:hAnsi="Times New Roman"/>
      <w:b/>
      <w:i/>
      <w:sz w:val="20"/>
    </w:rPr>
  </w:style>
  <w:style w:type="character" w:customStyle="1" w:styleId="FontStyle28">
    <w:name w:val="Font Style28"/>
    <w:uiPriority w:val="99"/>
    <w:rsid w:val="00660315"/>
    <w:rPr>
      <w:rFonts w:ascii="Times New Roman" w:hAnsi="Times New Roman"/>
      <w:sz w:val="20"/>
    </w:rPr>
  </w:style>
  <w:style w:type="character" w:customStyle="1" w:styleId="FontStyle29">
    <w:name w:val="Font Style29"/>
    <w:uiPriority w:val="99"/>
    <w:rsid w:val="00660315"/>
    <w:rPr>
      <w:rFonts w:ascii="Times New Roman" w:hAnsi="Times New Roman"/>
      <w:sz w:val="18"/>
    </w:rPr>
  </w:style>
  <w:style w:type="character" w:customStyle="1" w:styleId="FontStyle30">
    <w:name w:val="Font Style30"/>
    <w:uiPriority w:val="99"/>
    <w:rsid w:val="00660315"/>
    <w:rPr>
      <w:rFonts w:ascii="Times New Roman" w:hAnsi="Times New Roman"/>
      <w:b/>
      <w:i/>
      <w:sz w:val="16"/>
    </w:rPr>
  </w:style>
  <w:style w:type="character" w:customStyle="1" w:styleId="FontStyle31">
    <w:name w:val="Font Style31"/>
    <w:uiPriority w:val="99"/>
    <w:rsid w:val="00660315"/>
    <w:rPr>
      <w:rFonts w:ascii="Times New Roman" w:hAnsi="Times New Roman"/>
      <w:b/>
      <w:sz w:val="14"/>
    </w:rPr>
  </w:style>
  <w:style w:type="paragraph" w:customStyle="1" w:styleId="a9">
    <w:name w:val="Заголовок"/>
    <w:basedOn w:val="a"/>
    <w:next w:val="aa"/>
    <w:uiPriority w:val="99"/>
    <w:rsid w:val="00660315"/>
    <w:pPr>
      <w:keepNext/>
      <w:widowControl w:val="0"/>
      <w:suppressAutoHyphens/>
      <w:autoSpaceDE w:val="0"/>
      <w:spacing w:before="240" w:after="120" w:line="240" w:lineRule="auto"/>
    </w:pPr>
    <w:rPr>
      <w:rFonts w:ascii="Arial" w:eastAsia="Arial Unicode MS" w:hAnsi="Arial" w:cs="Mangal"/>
      <w:sz w:val="28"/>
      <w:szCs w:val="28"/>
      <w:lang w:eastAsia="ar-SA"/>
    </w:rPr>
  </w:style>
  <w:style w:type="paragraph" w:styleId="aa">
    <w:name w:val="Body Text"/>
    <w:basedOn w:val="a"/>
    <w:link w:val="ab"/>
    <w:uiPriority w:val="99"/>
    <w:rsid w:val="00660315"/>
    <w:pPr>
      <w:widowControl w:val="0"/>
      <w:suppressAutoHyphens/>
      <w:autoSpaceDE w:val="0"/>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uiPriority w:val="99"/>
    <w:rsid w:val="00660315"/>
    <w:rPr>
      <w:rFonts w:ascii="Times New Roman" w:eastAsia="Times New Roman" w:hAnsi="Times New Roman" w:cs="Times New Roman"/>
      <w:sz w:val="24"/>
      <w:szCs w:val="24"/>
      <w:lang w:eastAsia="ar-SA"/>
    </w:rPr>
  </w:style>
  <w:style w:type="paragraph" w:styleId="ac">
    <w:name w:val="List"/>
    <w:basedOn w:val="aa"/>
    <w:uiPriority w:val="99"/>
    <w:rsid w:val="00660315"/>
    <w:rPr>
      <w:rFonts w:ascii="Arial" w:hAnsi="Arial" w:cs="Mangal"/>
    </w:rPr>
  </w:style>
  <w:style w:type="paragraph" w:customStyle="1" w:styleId="22">
    <w:name w:val="Название2"/>
    <w:basedOn w:val="a"/>
    <w:uiPriority w:val="99"/>
    <w:rsid w:val="00660315"/>
    <w:pPr>
      <w:widowControl w:val="0"/>
      <w:suppressLineNumbers/>
      <w:suppressAutoHyphens/>
      <w:autoSpaceDE w:val="0"/>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uiPriority w:val="99"/>
    <w:rsid w:val="00660315"/>
    <w:pPr>
      <w:widowControl w:val="0"/>
      <w:suppressLineNumbers/>
      <w:suppressAutoHyphens/>
      <w:autoSpaceDE w:val="0"/>
      <w:spacing w:after="0" w:line="240" w:lineRule="auto"/>
    </w:pPr>
    <w:rPr>
      <w:rFonts w:ascii="Arial" w:eastAsia="Times New Roman" w:hAnsi="Arial" w:cs="Mangal"/>
      <w:sz w:val="24"/>
      <w:szCs w:val="24"/>
      <w:lang w:eastAsia="ar-SA"/>
    </w:rPr>
  </w:style>
  <w:style w:type="paragraph" w:customStyle="1" w:styleId="13">
    <w:name w:val="Название1"/>
    <w:basedOn w:val="a"/>
    <w:uiPriority w:val="99"/>
    <w:rsid w:val="00660315"/>
    <w:pPr>
      <w:widowControl w:val="0"/>
      <w:suppressLineNumbers/>
      <w:suppressAutoHyphens/>
      <w:autoSpaceDE w:val="0"/>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uiPriority w:val="99"/>
    <w:rsid w:val="00660315"/>
    <w:pPr>
      <w:widowControl w:val="0"/>
      <w:suppressLineNumbers/>
      <w:suppressAutoHyphens/>
      <w:autoSpaceDE w:val="0"/>
      <w:spacing w:after="0" w:line="240" w:lineRule="auto"/>
    </w:pPr>
    <w:rPr>
      <w:rFonts w:ascii="Arial" w:eastAsia="Times New Roman" w:hAnsi="Arial" w:cs="Mangal"/>
      <w:sz w:val="24"/>
      <w:szCs w:val="24"/>
      <w:lang w:eastAsia="ar-SA"/>
    </w:rPr>
  </w:style>
  <w:style w:type="paragraph" w:customStyle="1" w:styleId="Style1">
    <w:name w:val="Style1"/>
    <w:basedOn w:val="a"/>
    <w:uiPriority w:val="99"/>
    <w:rsid w:val="0066031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
    <w:name w:val="Style2"/>
    <w:basedOn w:val="a"/>
    <w:uiPriority w:val="99"/>
    <w:rsid w:val="00660315"/>
    <w:pPr>
      <w:widowControl w:val="0"/>
      <w:suppressAutoHyphens/>
      <w:autoSpaceDE w:val="0"/>
      <w:spacing w:after="0" w:line="341" w:lineRule="exact"/>
      <w:jc w:val="center"/>
    </w:pPr>
    <w:rPr>
      <w:rFonts w:ascii="Times New Roman" w:eastAsia="Times New Roman" w:hAnsi="Times New Roman" w:cs="Times New Roman"/>
      <w:sz w:val="24"/>
      <w:szCs w:val="24"/>
      <w:lang w:eastAsia="ar-SA"/>
    </w:rPr>
  </w:style>
  <w:style w:type="paragraph" w:customStyle="1" w:styleId="Style3">
    <w:name w:val="Style3"/>
    <w:basedOn w:val="a"/>
    <w:uiPriority w:val="99"/>
    <w:rsid w:val="00660315"/>
    <w:pPr>
      <w:widowControl w:val="0"/>
      <w:suppressAutoHyphens/>
      <w:autoSpaceDE w:val="0"/>
      <w:spacing w:after="0" w:line="240" w:lineRule="exact"/>
      <w:ind w:firstLine="77"/>
    </w:pPr>
    <w:rPr>
      <w:rFonts w:ascii="Times New Roman" w:eastAsia="Times New Roman" w:hAnsi="Times New Roman" w:cs="Times New Roman"/>
      <w:sz w:val="24"/>
      <w:szCs w:val="24"/>
      <w:lang w:eastAsia="ar-SA"/>
    </w:rPr>
  </w:style>
  <w:style w:type="paragraph" w:customStyle="1" w:styleId="Style5">
    <w:name w:val="Style5"/>
    <w:basedOn w:val="a"/>
    <w:uiPriority w:val="99"/>
    <w:rsid w:val="00660315"/>
    <w:pPr>
      <w:widowControl w:val="0"/>
      <w:suppressAutoHyphens/>
      <w:autoSpaceDE w:val="0"/>
      <w:spacing w:after="0" w:line="329" w:lineRule="exact"/>
      <w:ind w:firstLine="557"/>
      <w:jc w:val="both"/>
    </w:pPr>
    <w:rPr>
      <w:rFonts w:ascii="Times New Roman" w:eastAsia="Times New Roman" w:hAnsi="Times New Roman" w:cs="Times New Roman"/>
      <w:sz w:val="24"/>
      <w:szCs w:val="24"/>
      <w:lang w:eastAsia="ar-SA"/>
    </w:rPr>
  </w:style>
  <w:style w:type="paragraph" w:customStyle="1" w:styleId="Style6">
    <w:name w:val="Style6"/>
    <w:basedOn w:val="a"/>
    <w:uiPriority w:val="99"/>
    <w:rsid w:val="0066031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uiPriority w:val="99"/>
    <w:rsid w:val="0066031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8">
    <w:name w:val="Style8"/>
    <w:basedOn w:val="a"/>
    <w:uiPriority w:val="99"/>
    <w:rsid w:val="0066031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uiPriority w:val="99"/>
    <w:rsid w:val="00660315"/>
    <w:pPr>
      <w:widowControl w:val="0"/>
      <w:suppressAutoHyphens/>
      <w:autoSpaceDE w:val="0"/>
      <w:spacing w:after="0" w:line="341" w:lineRule="exact"/>
      <w:ind w:firstLine="562"/>
    </w:pPr>
    <w:rPr>
      <w:rFonts w:ascii="Times New Roman" w:eastAsia="Times New Roman" w:hAnsi="Times New Roman" w:cs="Times New Roman"/>
      <w:sz w:val="24"/>
      <w:szCs w:val="24"/>
      <w:lang w:eastAsia="ar-SA"/>
    </w:rPr>
  </w:style>
  <w:style w:type="paragraph" w:customStyle="1" w:styleId="Style10">
    <w:name w:val="Style10"/>
    <w:basedOn w:val="a"/>
    <w:uiPriority w:val="99"/>
    <w:rsid w:val="00660315"/>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11">
    <w:name w:val="Style11"/>
    <w:basedOn w:val="a"/>
    <w:uiPriority w:val="99"/>
    <w:rsid w:val="0066031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uiPriority w:val="99"/>
    <w:rsid w:val="00660315"/>
    <w:pPr>
      <w:widowControl w:val="0"/>
      <w:suppressAutoHyphens/>
      <w:autoSpaceDE w:val="0"/>
      <w:spacing w:after="0" w:line="331" w:lineRule="exact"/>
      <w:ind w:firstLine="566"/>
      <w:jc w:val="both"/>
    </w:pPr>
    <w:rPr>
      <w:rFonts w:ascii="Times New Roman" w:eastAsia="Times New Roman" w:hAnsi="Times New Roman" w:cs="Times New Roman"/>
      <w:sz w:val="24"/>
      <w:szCs w:val="24"/>
      <w:lang w:eastAsia="ar-SA"/>
    </w:rPr>
  </w:style>
  <w:style w:type="paragraph" w:customStyle="1" w:styleId="Style13">
    <w:name w:val="Style13"/>
    <w:basedOn w:val="a"/>
    <w:uiPriority w:val="99"/>
    <w:rsid w:val="0066031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4">
    <w:name w:val="Style14"/>
    <w:basedOn w:val="a"/>
    <w:uiPriority w:val="99"/>
    <w:rsid w:val="0066031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uiPriority w:val="99"/>
    <w:rsid w:val="0066031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6">
    <w:name w:val="Style16"/>
    <w:basedOn w:val="a"/>
    <w:uiPriority w:val="99"/>
    <w:rsid w:val="00660315"/>
    <w:pPr>
      <w:widowControl w:val="0"/>
      <w:suppressAutoHyphens/>
      <w:autoSpaceDE w:val="0"/>
      <w:spacing w:after="0" w:line="235" w:lineRule="exact"/>
      <w:jc w:val="center"/>
    </w:pPr>
    <w:rPr>
      <w:rFonts w:ascii="Times New Roman" w:eastAsia="Times New Roman" w:hAnsi="Times New Roman" w:cs="Times New Roman"/>
      <w:sz w:val="24"/>
      <w:szCs w:val="24"/>
      <w:lang w:eastAsia="ar-SA"/>
    </w:rPr>
  </w:style>
  <w:style w:type="paragraph" w:customStyle="1" w:styleId="Style17">
    <w:name w:val="Style17"/>
    <w:basedOn w:val="a"/>
    <w:uiPriority w:val="99"/>
    <w:rsid w:val="0066031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8">
    <w:name w:val="Style18"/>
    <w:basedOn w:val="a"/>
    <w:uiPriority w:val="99"/>
    <w:rsid w:val="00660315"/>
    <w:pPr>
      <w:widowControl w:val="0"/>
      <w:suppressAutoHyphens/>
      <w:autoSpaceDE w:val="0"/>
      <w:spacing w:after="0" w:line="264" w:lineRule="exact"/>
    </w:pPr>
    <w:rPr>
      <w:rFonts w:ascii="Times New Roman" w:eastAsia="Times New Roman" w:hAnsi="Times New Roman" w:cs="Times New Roman"/>
      <w:sz w:val="24"/>
      <w:szCs w:val="24"/>
      <w:lang w:eastAsia="ar-SA"/>
    </w:rPr>
  </w:style>
  <w:style w:type="paragraph" w:customStyle="1" w:styleId="ad">
    <w:name w:val="Содержимое таблицы"/>
    <w:basedOn w:val="a"/>
    <w:uiPriority w:val="99"/>
    <w:rsid w:val="00660315"/>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uiPriority w:val="99"/>
    <w:rsid w:val="00660315"/>
    <w:pPr>
      <w:jc w:val="center"/>
    </w:pPr>
    <w:rPr>
      <w:b/>
      <w:bCs/>
    </w:rPr>
  </w:style>
  <w:style w:type="paragraph" w:customStyle="1" w:styleId="af">
    <w:name w:val="Содержимое врезки"/>
    <w:basedOn w:val="aa"/>
    <w:uiPriority w:val="99"/>
    <w:rsid w:val="00660315"/>
  </w:style>
  <w:style w:type="paragraph" w:styleId="af0">
    <w:name w:val="Balloon Text"/>
    <w:basedOn w:val="a"/>
    <w:link w:val="af1"/>
    <w:uiPriority w:val="99"/>
    <w:semiHidden/>
    <w:unhideWhenUsed/>
    <w:rsid w:val="0066031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60315"/>
    <w:rPr>
      <w:rFonts w:ascii="Tahoma" w:hAnsi="Tahoma" w:cs="Tahoma"/>
      <w:sz w:val="16"/>
      <w:szCs w:val="16"/>
    </w:rPr>
  </w:style>
  <w:style w:type="paragraph" w:customStyle="1" w:styleId="110">
    <w:name w:val="Заголовок 11"/>
    <w:basedOn w:val="a"/>
    <w:next w:val="a"/>
    <w:uiPriority w:val="9"/>
    <w:qFormat/>
    <w:rsid w:val="00660315"/>
    <w:pPr>
      <w:keepNext/>
      <w:keepLines/>
      <w:spacing w:before="480" w:after="0"/>
      <w:outlineLvl w:val="0"/>
    </w:pPr>
    <w:rPr>
      <w:rFonts w:ascii="Century Gothic" w:eastAsia="Times New Roman" w:hAnsi="Century Gothic" w:cs="Times New Roman"/>
      <w:b/>
      <w:bCs/>
      <w:color w:val="365F91"/>
      <w:sz w:val="28"/>
      <w:szCs w:val="28"/>
    </w:rPr>
  </w:style>
  <w:style w:type="paragraph" w:customStyle="1" w:styleId="210">
    <w:name w:val="Заголовок 21"/>
    <w:basedOn w:val="a"/>
    <w:next w:val="a"/>
    <w:uiPriority w:val="9"/>
    <w:semiHidden/>
    <w:unhideWhenUsed/>
    <w:qFormat/>
    <w:rsid w:val="00660315"/>
    <w:pPr>
      <w:keepNext/>
      <w:keepLines/>
      <w:spacing w:before="200" w:after="0"/>
      <w:outlineLvl w:val="1"/>
    </w:pPr>
    <w:rPr>
      <w:rFonts w:ascii="Century Gothic" w:eastAsia="Times New Roman" w:hAnsi="Century Gothic" w:cs="Times New Roman"/>
      <w:b/>
      <w:bCs/>
      <w:color w:val="4F81BD"/>
      <w:sz w:val="26"/>
      <w:szCs w:val="26"/>
    </w:rPr>
  </w:style>
  <w:style w:type="paragraph" w:customStyle="1" w:styleId="31">
    <w:name w:val="Заголовок 31"/>
    <w:basedOn w:val="a"/>
    <w:next w:val="a"/>
    <w:uiPriority w:val="9"/>
    <w:semiHidden/>
    <w:unhideWhenUsed/>
    <w:qFormat/>
    <w:rsid w:val="00660315"/>
    <w:pPr>
      <w:keepNext/>
      <w:keepLines/>
      <w:spacing w:before="200" w:after="0"/>
      <w:outlineLvl w:val="2"/>
    </w:pPr>
    <w:rPr>
      <w:rFonts w:ascii="Century Gothic" w:eastAsia="Times New Roman" w:hAnsi="Century Gothic" w:cs="Times New Roman"/>
      <w:b/>
      <w:bCs/>
      <w:color w:val="4F81BD"/>
    </w:rPr>
  </w:style>
  <w:style w:type="numbering" w:customStyle="1" w:styleId="24">
    <w:name w:val="Нет списка2"/>
    <w:next w:val="a2"/>
    <w:uiPriority w:val="99"/>
    <w:semiHidden/>
    <w:unhideWhenUsed/>
    <w:rsid w:val="00660315"/>
  </w:style>
  <w:style w:type="paragraph" w:customStyle="1" w:styleId="32">
    <w:name w:val="Название3"/>
    <w:basedOn w:val="a"/>
    <w:next w:val="a"/>
    <w:uiPriority w:val="10"/>
    <w:qFormat/>
    <w:rsid w:val="00660315"/>
    <w:pPr>
      <w:pBdr>
        <w:bottom w:val="single" w:sz="8" w:space="4" w:color="4F81BD"/>
      </w:pBdr>
      <w:spacing w:after="300" w:line="240" w:lineRule="auto"/>
      <w:contextualSpacing/>
    </w:pPr>
    <w:rPr>
      <w:rFonts w:ascii="Century Gothic" w:eastAsia="Times New Roman" w:hAnsi="Century Gothic" w:cs="Times New Roman"/>
      <w:color w:val="17365D"/>
      <w:spacing w:val="5"/>
      <w:kern w:val="28"/>
      <w:sz w:val="52"/>
      <w:szCs w:val="52"/>
    </w:rPr>
  </w:style>
  <w:style w:type="character" w:customStyle="1" w:styleId="af2">
    <w:name w:val="Название Знак"/>
    <w:basedOn w:val="a0"/>
    <w:link w:val="af3"/>
    <w:uiPriority w:val="10"/>
    <w:rsid w:val="00660315"/>
    <w:rPr>
      <w:rFonts w:ascii="Century Gothic" w:eastAsia="Times New Roman" w:hAnsi="Century Gothic" w:cs="Times New Roman"/>
      <w:color w:val="17365D"/>
      <w:spacing w:val="5"/>
      <w:kern w:val="28"/>
      <w:sz w:val="52"/>
      <w:szCs w:val="52"/>
    </w:rPr>
  </w:style>
  <w:style w:type="paragraph" w:styleId="af4">
    <w:name w:val="No Spacing"/>
    <w:link w:val="af5"/>
    <w:uiPriority w:val="99"/>
    <w:qFormat/>
    <w:rsid w:val="00660315"/>
    <w:pPr>
      <w:spacing w:after="0" w:line="240" w:lineRule="auto"/>
    </w:pPr>
    <w:rPr>
      <w:rFonts w:ascii="Century Gothic" w:eastAsia="Century Gothic" w:hAnsi="Century Gothic" w:cs="Times New Roman"/>
    </w:rPr>
  </w:style>
  <w:style w:type="paragraph" w:customStyle="1" w:styleId="af6">
    <w:name w:val="Базовый"/>
    <w:rsid w:val="00660315"/>
    <w:pPr>
      <w:tabs>
        <w:tab w:val="left" w:pos="708"/>
      </w:tabs>
      <w:suppressAutoHyphens/>
    </w:pPr>
    <w:rPr>
      <w:rFonts w:ascii="Liberation Serif" w:eastAsia="Droid Sans Fallback" w:hAnsi="Liberation Serif" w:cs="Lohit Hindi"/>
      <w:sz w:val="24"/>
      <w:szCs w:val="24"/>
      <w:lang w:eastAsia="zh-CN" w:bidi="hi-IN"/>
    </w:rPr>
  </w:style>
  <w:style w:type="character" w:customStyle="1" w:styleId="111">
    <w:name w:val="Заголовок 1 Знак1"/>
    <w:basedOn w:val="a0"/>
    <w:uiPriority w:val="9"/>
    <w:rsid w:val="00660315"/>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660315"/>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660315"/>
    <w:rPr>
      <w:rFonts w:asciiTheme="majorHAnsi" w:eastAsiaTheme="majorEastAsia" w:hAnsiTheme="majorHAnsi" w:cstheme="majorBidi"/>
      <w:b/>
      <w:bCs/>
      <w:color w:val="4F81BD" w:themeColor="accent1"/>
    </w:rPr>
  </w:style>
  <w:style w:type="paragraph" w:styleId="af3">
    <w:name w:val="Title"/>
    <w:basedOn w:val="a"/>
    <w:next w:val="a"/>
    <w:link w:val="af2"/>
    <w:uiPriority w:val="10"/>
    <w:qFormat/>
    <w:rsid w:val="00660315"/>
    <w:pPr>
      <w:pBdr>
        <w:bottom w:val="single" w:sz="8" w:space="4" w:color="4F81BD" w:themeColor="accent1"/>
      </w:pBdr>
      <w:spacing w:after="300" w:line="240" w:lineRule="auto"/>
      <w:contextualSpacing/>
    </w:pPr>
    <w:rPr>
      <w:rFonts w:ascii="Century Gothic" w:eastAsia="Times New Roman" w:hAnsi="Century Gothic" w:cs="Times New Roman"/>
      <w:color w:val="17365D"/>
      <w:spacing w:val="5"/>
      <w:kern w:val="28"/>
      <w:sz w:val="52"/>
      <w:szCs w:val="52"/>
    </w:rPr>
  </w:style>
  <w:style w:type="character" w:customStyle="1" w:styleId="15">
    <w:name w:val="Название Знак1"/>
    <w:basedOn w:val="a0"/>
    <w:uiPriority w:val="10"/>
    <w:rsid w:val="00660315"/>
    <w:rPr>
      <w:rFonts w:asciiTheme="majorHAnsi" w:eastAsiaTheme="majorEastAsia" w:hAnsiTheme="majorHAnsi" w:cstheme="majorBidi"/>
      <w:color w:val="17365D" w:themeColor="text2" w:themeShade="BF"/>
      <w:spacing w:val="5"/>
      <w:kern w:val="28"/>
      <w:sz w:val="52"/>
      <w:szCs w:val="52"/>
    </w:rPr>
  </w:style>
  <w:style w:type="numbering" w:customStyle="1" w:styleId="33">
    <w:name w:val="Нет списка3"/>
    <w:next w:val="a2"/>
    <w:uiPriority w:val="99"/>
    <w:semiHidden/>
    <w:unhideWhenUsed/>
    <w:rsid w:val="00445104"/>
  </w:style>
  <w:style w:type="character" w:customStyle="1" w:styleId="af7">
    <w:name w:val="Текст концевой сноски Знак"/>
    <w:basedOn w:val="a0"/>
    <w:link w:val="af8"/>
    <w:uiPriority w:val="99"/>
    <w:semiHidden/>
    <w:rsid w:val="00445104"/>
    <w:rPr>
      <w:rFonts w:ascii="Times New Roman" w:eastAsia="Times New Roman" w:hAnsi="Times New Roman" w:cs="Times New Roman"/>
      <w:sz w:val="20"/>
      <w:szCs w:val="20"/>
      <w:lang w:eastAsia="ru-RU"/>
    </w:rPr>
  </w:style>
  <w:style w:type="paragraph" w:styleId="af8">
    <w:name w:val="endnote text"/>
    <w:basedOn w:val="a"/>
    <w:link w:val="af7"/>
    <w:uiPriority w:val="99"/>
    <w:semiHidden/>
    <w:unhideWhenUsed/>
    <w:rsid w:val="00445104"/>
    <w:pPr>
      <w:spacing w:after="0" w:line="240" w:lineRule="auto"/>
    </w:pPr>
    <w:rPr>
      <w:rFonts w:ascii="Times New Roman" w:eastAsia="Times New Roman" w:hAnsi="Times New Roman" w:cs="Times New Roman"/>
      <w:sz w:val="20"/>
      <w:szCs w:val="20"/>
      <w:lang w:eastAsia="ru-RU"/>
    </w:rPr>
  </w:style>
  <w:style w:type="character" w:customStyle="1" w:styleId="16">
    <w:name w:val="Текст концевой сноски Знак1"/>
    <w:basedOn w:val="a0"/>
    <w:uiPriority w:val="99"/>
    <w:semiHidden/>
    <w:rsid w:val="00445104"/>
    <w:rPr>
      <w:sz w:val="20"/>
      <w:szCs w:val="20"/>
    </w:rPr>
  </w:style>
  <w:style w:type="character" w:customStyle="1" w:styleId="af9">
    <w:name w:val="Основной текст с отступом Знак"/>
    <w:basedOn w:val="a0"/>
    <w:link w:val="afa"/>
    <w:uiPriority w:val="99"/>
    <w:semiHidden/>
    <w:rsid w:val="00445104"/>
    <w:rPr>
      <w:rFonts w:ascii="Times New Roman" w:eastAsia="Times New Roman" w:hAnsi="Times New Roman" w:cs="Times New Roman"/>
      <w:sz w:val="20"/>
      <w:szCs w:val="20"/>
      <w:lang w:eastAsia="ru-RU"/>
    </w:rPr>
  </w:style>
  <w:style w:type="paragraph" w:styleId="afa">
    <w:name w:val="Body Text Indent"/>
    <w:basedOn w:val="a"/>
    <w:link w:val="af9"/>
    <w:uiPriority w:val="99"/>
    <w:semiHidden/>
    <w:unhideWhenUsed/>
    <w:rsid w:val="00445104"/>
    <w:pPr>
      <w:spacing w:before="100" w:after="100" w:line="240" w:lineRule="auto"/>
      <w:ind w:left="-426" w:firstLine="426"/>
    </w:pPr>
    <w:rPr>
      <w:rFonts w:ascii="Times New Roman" w:eastAsia="Times New Roman" w:hAnsi="Times New Roman" w:cs="Times New Roman"/>
      <w:sz w:val="20"/>
      <w:szCs w:val="20"/>
      <w:lang w:eastAsia="ru-RU"/>
    </w:rPr>
  </w:style>
  <w:style w:type="character" w:customStyle="1" w:styleId="17">
    <w:name w:val="Основной текст с отступом Знак1"/>
    <w:basedOn w:val="a0"/>
    <w:uiPriority w:val="99"/>
    <w:semiHidden/>
    <w:rsid w:val="00445104"/>
  </w:style>
  <w:style w:type="character" w:customStyle="1" w:styleId="af5">
    <w:name w:val="Без интервала Знак"/>
    <w:link w:val="af4"/>
    <w:uiPriority w:val="99"/>
    <w:locked/>
    <w:rsid w:val="00445104"/>
    <w:rPr>
      <w:rFonts w:ascii="Century Gothic" w:eastAsia="Century Gothic" w:hAnsi="Century Gothic" w:cs="Times New Roman"/>
    </w:rPr>
  </w:style>
  <w:style w:type="paragraph" w:customStyle="1" w:styleId="Default">
    <w:name w:val="Default"/>
    <w:uiPriority w:val="99"/>
    <w:rsid w:val="004451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
    <w:name w:val="c1"/>
    <w:basedOn w:val="a"/>
    <w:uiPriority w:val="99"/>
    <w:rsid w:val="00445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uiPriority w:val="99"/>
    <w:rsid w:val="00445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445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uiPriority w:val="99"/>
    <w:rsid w:val="00445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445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uiPriority w:val="99"/>
    <w:rsid w:val="00445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uiPriority w:val="99"/>
    <w:rsid w:val="0044510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445104"/>
  </w:style>
  <w:style w:type="character" w:customStyle="1" w:styleId="c17">
    <w:name w:val="c17"/>
    <w:basedOn w:val="a0"/>
    <w:rsid w:val="00445104"/>
  </w:style>
  <w:style w:type="character" w:customStyle="1" w:styleId="c4">
    <w:name w:val="c4"/>
    <w:basedOn w:val="a0"/>
    <w:rsid w:val="00445104"/>
  </w:style>
  <w:style w:type="character" w:customStyle="1" w:styleId="c14">
    <w:name w:val="c14"/>
    <w:rsid w:val="00445104"/>
  </w:style>
  <w:style w:type="character" w:customStyle="1" w:styleId="c27">
    <w:name w:val="c27"/>
    <w:rsid w:val="00445104"/>
  </w:style>
  <w:style w:type="character" w:customStyle="1" w:styleId="butback">
    <w:name w:val="butback"/>
    <w:rsid w:val="00445104"/>
  </w:style>
  <w:style w:type="character" w:customStyle="1" w:styleId="submenu-table">
    <w:name w:val="submenu-table"/>
    <w:rsid w:val="00445104"/>
  </w:style>
  <w:style w:type="character" w:styleId="afb">
    <w:name w:val="Strong"/>
    <w:basedOn w:val="a0"/>
    <w:uiPriority w:val="22"/>
    <w:qFormat/>
    <w:rsid w:val="004451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1AF"/>
  </w:style>
  <w:style w:type="paragraph" w:styleId="1">
    <w:name w:val="heading 1"/>
    <w:basedOn w:val="a"/>
    <w:next w:val="a"/>
    <w:link w:val="10"/>
    <w:uiPriority w:val="9"/>
    <w:qFormat/>
    <w:rsid w:val="00660315"/>
    <w:pPr>
      <w:keepNext/>
      <w:keepLines/>
      <w:spacing w:before="480" w:after="0"/>
      <w:outlineLvl w:val="0"/>
    </w:pPr>
    <w:rPr>
      <w:rFonts w:ascii="Century Gothic" w:eastAsia="Times New Roman" w:hAnsi="Century Gothic" w:cs="Times New Roman"/>
      <w:b/>
      <w:bCs/>
      <w:color w:val="365F91"/>
      <w:sz w:val="28"/>
      <w:szCs w:val="28"/>
    </w:rPr>
  </w:style>
  <w:style w:type="paragraph" w:styleId="2">
    <w:name w:val="heading 2"/>
    <w:basedOn w:val="a"/>
    <w:next w:val="a"/>
    <w:link w:val="20"/>
    <w:semiHidden/>
    <w:unhideWhenUsed/>
    <w:qFormat/>
    <w:rsid w:val="00660315"/>
    <w:pPr>
      <w:keepNext/>
      <w:keepLines/>
      <w:spacing w:before="200" w:after="0"/>
      <w:outlineLvl w:val="1"/>
    </w:pPr>
    <w:rPr>
      <w:rFonts w:ascii="Century Gothic" w:eastAsia="Times New Roman" w:hAnsi="Century Gothic" w:cs="Times New Roman"/>
      <w:b/>
      <w:bCs/>
      <w:color w:val="4F81BD"/>
      <w:sz w:val="26"/>
      <w:szCs w:val="26"/>
    </w:rPr>
  </w:style>
  <w:style w:type="paragraph" w:styleId="3">
    <w:name w:val="heading 3"/>
    <w:basedOn w:val="a"/>
    <w:next w:val="a"/>
    <w:link w:val="30"/>
    <w:uiPriority w:val="9"/>
    <w:semiHidden/>
    <w:unhideWhenUsed/>
    <w:qFormat/>
    <w:rsid w:val="00660315"/>
    <w:pPr>
      <w:keepNext/>
      <w:keepLines/>
      <w:spacing w:before="200" w:after="0"/>
      <w:outlineLvl w:val="2"/>
    </w:pPr>
    <w:rPr>
      <w:rFonts w:ascii="Century Gothic" w:eastAsia="Times New Roman" w:hAnsi="Century Gothic"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090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660315"/>
    <w:pPr>
      <w:ind w:left="720"/>
      <w:contextualSpacing/>
    </w:pPr>
  </w:style>
  <w:style w:type="character" w:customStyle="1" w:styleId="10">
    <w:name w:val="Заголовок 1 Знак"/>
    <w:basedOn w:val="a0"/>
    <w:link w:val="1"/>
    <w:uiPriority w:val="9"/>
    <w:rsid w:val="00660315"/>
    <w:rPr>
      <w:rFonts w:ascii="Century Gothic" w:eastAsia="Times New Roman" w:hAnsi="Century Gothic" w:cs="Times New Roman"/>
      <w:b/>
      <w:bCs/>
      <w:color w:val="365F91"/>
      <w:sz w:val="28"/>
      <w:szCs w:val="28"/>
    </w:rPr>
  </w:style>
  <w:style w:type="character" w:customStyle="1" w:styleId="20">
    <w:name w:val="Заголовок 2 Знак"/>
    <w:basedOn w:val="a0"/>
    <w:link w:val="2"/>
    <w:semiHidden/>
    <w:rsid w:val="00660315"/>
    <w:rPr>
      <w:rFonts w:ascii="Century Gothic" w:eastAsia="Times New Roman" w:hAnsi="Century Gothic" w:cs="Times New Roman"/>
      <w:b/>
      <w:bCs/>
      <w:color w:val="4F81BD"/>
      <w:sz w:val="26"/>
      <w:szCs w:val="26"/>
    </w:rPr>
  </w:style>
  <w:style w:type="character" w:customStyle="1" w:styleId="30">
    <w:name w:val="Заголовок 3 Знак"/>
    <w:basedOn w:val="a0"/>
    <w:link w:val="3"/>
    <w:uiPriority w:val="9"/>
    <w:semiHidden/>
    <w:rsid w:val="00660315"/>
    <w:rPr>
      <w:rFonts w:ascii="Century Gothic" w:eastAsia="Times New Roman" w:hAnsi="Century Gothic" w:cs="Times New Roman"/>
      <w:b/>
      <w:bCs/>
      <w:color w:val="4F81BD"/>
    </w:rPr>
  </w:style>
  <w:style w:type="paragraph" w:styleId="a5">
    <w:name w:val="header"/>
    <w:basedOn w:val="a"/>
    <w:link w:val="a6"/>
    <w:uiPriority w:val="99"/>
    <w:unhideWhenUsed/>
    <w:rsid w:val="006603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0315"/>
  </w:style>
  <w:style w:type="paragraph" w:styleId="a7">
    <w:name w:val="footer"/>
    <w:basedOn w:val="a"/>
    <w:link w:val="a8"/>
    <w:uiPriority w:val="99"/>
    <w:unhideWhenUsed/>
    <w:rsid w:val="006603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0315"/>
  </w:style>
  <w:style w:type="paragraph" w:customStyle="1" w:styleId="Style4">
    <w:name w:val="Style4"/>
    <w:basedOn w:val="a"/>
    <w:uiPriority w:val="99"/>
    <w:rsid w:val="00660315"/>
    <w:pPr>
      <w:widowControl w:val="0"/>
      <w:suppressAutoHyphens/>
      <w:autoSpaceDE w:val="0"/>
      <w:spacing w:after="0" w:line="331" w:lineRule="exact"/>
      <w:jc w:val="center"/>
    </w:pPr>
    <w:rPr>
      <w:rFonts w:ascii="Times New Roman" w:eastAsia="Times New Roman" w:hAnsi="Times New Roman" w:cs="Times New Roman"/>
      <w:sz w:val="24"/>
      <w:szCs w:val="24"/>
      <w:lang w:eastAsia="ar-SA"/>
    </w:rPr>
  </w:style>
  <w:style w:type="numbering" w:customStyle="1" w:styleId="11">
    <w:name w:val="Нет списка1"/>
    <w:next w:val="a2"/>
    <w:uiPriority w:val="99"/>
    <w:semiHidden/>
    <w:unhideWhenUsed/>
    <w:rsid w:val="00660315"/>
  </w:style>
  <w:style w:type="character" w:customStyle="1" w:styleId="WW8Num1z0">
    <w:name w:val="WW8Num1z0"/>
    <w:uiPriority w:val="99"/>
    <w:rsid w:val="00660315"/>
    <w:rPr>
      <w:rFonts w:ascii="Times New Roman" w:hAnsi="Times New Roman"/>
    </w:rPr>
  </w:style>
  <w:style w:type="character" w:customStyle="1" w:styleId="WW8Num2z0">
    <w:name w:val="WW8Num2z0"/>
    <w:uiPriority w:val="99"/>
    <w:rsid w:val="00660315"/>
    <w:rPr>
      <w:rFonts w:ascii="Times New Roman" w:hAnsi="Times New Roman"/>
    </w:rPr>
  </w:style>
  <w:style w:type="character" w:customStyle="1" w:styleId="WW8Num3z0">
    <w:name w:val="WW8Num3z0"/>
    <w:uiPriority w:val="99"/>
    <w:rsid w:val="00660315"/>
    <w:rPr>
      <w:rFonts w:ascii="Times New Roman" w:hAnsi="Times New Roman"/>
    </w:rPr>
  </w:style>
  <w:style w:type="character" w:customStyle="1" w:styleId="WW8Num4z0">
    <w:name w:val="WW8Num4z0"/>
    <w:uiPriority w:val="99"/>
    <w:rsid w:val="00660315"/>
    <w:rPr>
      <w:rFonts w:ascii="Times New Roman" w:hAnsi="Times New Roman"/>
    </w:rPr>
  </w:style>
  <w:style w:type="character" w:customStyle="1" w:styleId="WW8Num5z0">
    <w:name w:val="WW8Num5z0"/>
    <w:uiPriority w:val="99"/>
    <w:rsid w:val="00660315"/>
    <w:rPr>
      <w:rFonts w:ascii="Times New Roman" w:hAnsi="Times New Roman"/>
    </w:rPr>
  </w:style>
  <w:style w:type="character" w:customStyle="1" w:styleId="Absatz-Standardschriftart">
    <w:name w:val="Absatz-Standardschriftart"/>
    <w:uiPriority w:val="99"/>
    <w:rsid w:val="00660315"/>
  </w:style>
  <w:style w:type="character" w:customStyle="1" w:styleId="21">
    <w:name w:val="Основной шрифт абзаца2"/>
    <w:uiPriority w:val="99"/>
    <w:rsid w:val="00660315"/>
  </w:style>
  <w:style w:type="character" w:customStyle="1" w:styleId="WW-Absatz-Standardschriftart">
    <w:name w:val="WW-Absatz-Standardschriftart"/>
    <w:uiPriority w:val="99"/>
    <w:rsid w:val="00660315"/>
  </w:style>
  <w:style w:type="character" w:customStyle="1" w:styleId="WW-Absatz-Standardschriftart1">
    <w:name w:val="WW-Absatz-Standardschriftart1"/>
    <w:uiPriority w:val="99"/>
    <w:rsid w:val="00660315"/>
  </w:style>
  <w:style w:type="character" w:customStyle="1" w:styleId="WW-Absatz-Standardschriftart11">
    <w:name w:val="WW-Absatz-Standardschriftart11"/>
    <w:uiPriority w:val="99"/>
    <w:rsid w:val="00660315"/>
  </w:style>
  <w:style w:type="character" w:customStyle="1" w:styleId="WW-Absatz-Standardschriftart111">
    <w:name w:val="WW-Absatz-Standardschriftart111"/>
    <w:uiPriority w:val="99"/>
    <w:rsid w:val="00660315"/>
  </w:style>
  <w:style w:type="character" w:customStyle="1" w:styleId="WW8NumSt1z0">
    <w:name w:val="WW8NumSt1z0"/>
    <w:uiPriority w:val="99"/>
    <w:rsid w:val="00660315"/>
    <w:rPr>
      <w:rFonts w:ascii="Times New Roman" w:hAnsi="Times New Roman"/>
    </w:rPr>
  </w:style>
  <w:style w:type="character" w:customStyle="1" w:styleId="WW8NumSt2z0">
    <w:name w:val="WW8NumSt2z0"/>
    <w:uiPriority w:val="99"/>
    <w:rsid w:val="00660315"/>
    <w:rPr>
      <w:rFonts w:ascii="Times New Roman" w:hAnsi="Times New Roman"/>
    </w:rPr>
  </w:style>
  <w:style w:type="character" w:customStyle="1" w:styleId="WW8NumSt3z0">
    <w:name w:val="WW8NumSt3z0"/>
    <w:uiPriority w:val="99"/>
    <w:rsid w:val="00660315"/>
    <w:rPr>
      <w:rFonts w:ascii="Times New Roman" w:hAnsi="Times New Roman"/>
    </w:rPr>
  </w:style>
  <w:style w:type="character" w:customStyle="1" w:styleId="WW8NumSt4z0">
    <w:name w:val="WW8NumSt4z0"/>
    <w:uiPriority w:val="99"/>
    <w:rsid w:val="00660315"/>
    <w:rPr>
      <w:rFonts w:ascii="Times New Roman" w:hAnsi="Times New Roman"/>
    </w:rPr>
  </w:style>
  <w:style w:type="character" w:customStyle="1" w:styleId="WW8NumSt5z0">
    <w:name w:val="WW8NumSt5z0"/>
    <w:uiPriority w:val="99"/>
    <w:rsid w:val="00660315"/>
    <w:rPr>
      <w:rFonts w:ascii="Times New Roman" w:hAnsi="Times New Roman"/>
    </w:rPr>
  </w:style>
  <w:style w:type="character" w:customStyle="1" w:styleId="12">
    <w:name w:val="Основной шрифт абзаца1"/>
    <w:uiPriority w:val="99"/>
    <w:rsid w:val="00660315"/>
  </w:style>
  <w:style w:type="character" w:customStyle="1" w:styleId="FontStyle20">
    <w:name w:val="Font Style20"/>
    <w:uiPriority w:val="99"/>
    <w:rsid w:val="00660315"/>
    <w:rPr>
      <w:rFonts w:ascii="Times New Roman" w:hAnsi="Times New Roman"/>
      <w:b/>
      <w:i/>
      <w:sz w:val="26"/>
    </w:rPr>
  </w:style>
  <w:style w:type="character" w:customStyle="1" w:styleId="FontStyle21">
    <w:name w:val="Font Style21"/>
    <w:uiPriority w:val="99"/>
    <w:rsid w:val="00660315"/>
    <w:rPr>
      <w:rFonts w:ascii="Times New Roman" w:hAnsi="Times New Roman"/>
      <w:b/>
      <w:i/>
      <w:sz w:val="26"/>
    </w:rPr>
  </w:style>
  <w:style w:type="character" w:customStyle="1" w:styleId="FontStyle22">
    <w:name w:val="Font Style22"/>
    <w:uiPriority w:val="99"/>
    <w:rsid w:val="00660315"/>
    <w:rPr>
      <w:rFonts w:ascii="Times New Roman" w:hAnsi="Times New Roman"/>
      <w:b/>
      <w:sz w:val="26"/>
    </w:rPr>
  </w:style>
  <w:style w:type="character" w:customStyle="1" w:styleId="FontStyle23">
    <w:name w:val="Font Style23"/>
    <w:uiPriority w:val="99"/>
    <w:rsid w:val="00660315"/>
    <w:rPr>
      <w:rFonts w:ascii="Times New Roman" w:hAnsi="Times New Roman"/>
      <w:b/>
      <w:sz w:val="20"/>
    </w:rPr>
  </w:style>
  <w:style w:type="character" w:customStyle="1" w:styleId="FontStyle24">
    <w:name w:val="Font Style24"/>
    <w:uiPriority w:val="99"/>
    <w:rsid w:val="00660315"/>
    <w:rPr>
      <w:rFonts w:ascii="Times New Roman" w:hAnsi="Times New Roman"/>
      <w:sz w:val="22"/>
    </w:rPr>
  </w:style>
  <w:style w:type="character" w:customStyle="1" w:styleId="FontStyle25">
    <w:name w:val="Font Style25"/>
    <w:uiPriority w:val="99"/>
    <w:rsid w:val="00660315"/>
    <w:rPr>
      <w:rFonts w:ascii="Times New Roman" w:hAnsi="Times New Roman"/>
      <w:sz w:val="18"/>
    </w:rPr>
  </w:style>
  <w:style w:type="character" w:customStyle="1" w:styleId="FontStyle26">
    <w:name w:val="Font Style26"/>
    <w:uiPriority w:val="99"/>
    <w:rsid w:val="00660315"/>
    <w:rPr>
      <w:rFonts w:ascii="Times New Roman" w:hAnsi="Times New Roman"/>
      <w:b/>
      <w:i/>
      <w:sz w:val="22"/>
    </w:rPr>
  </w:style>
  <w:style w:type="character" w:customStyle="1" w:styleId="FontStyle27">
    <w:name w:val="Font Style27"/>
    <w:uiPriority w:val="99"/>
    <w:rsid w:val="00660315"/>
    <w:rPr>
      <w:rFonts w:ascii="Times New Roman" w:hAnsi="Times New Roman"/>
      <w:b/>
      <w:i/>
      <w:sz w:val="20"/>
    </w:rPr>
  </w:style>
  <w:style w:type="character" w:customStyle="1" w:styleId="FontStyle28">
    <w:name w:val="Font Style28"/>
    <w:uiPriority w:val="99"/>
    <w:rsid w:val="00660315"/>
    <w:rPr>
      <w:rFonts w:ascii="Times New Roman" w:hAnsi="Times New Roman"/>
      <w:sz w:val="20"/>
    </w:rPr>
  </w:style>
  <w:style w:type="character" w:customStyle="1" w:styleId="FontStyle29">
    <w:name w:val="Font Style29"/>
    <w:uiPriority w:val="99"/>
    <w:rsid w:val="00660315"/>
    <w:rPr>
      <w:rFonts w:ascii="Times New Roman" w:hAnsi="Times New Roman"/>
      <w:sz w:val="18"/>
    </w:rPr>
  </w:style>
  <w:style w:type="character" w:customStyle="1" w:styleId="FontStyle30">
    <w:name w:val="Font Style30"/>
    <w:uiPriority w:val="99"/>
    <w:rsid w:val="00660315"/>
    <w:rPr>
      <w:rFonts w:ascii="Times New Roman" w:hAnsi="Times New Roman"/>
      <w:b/>
      <w:i/>
      <w:sz w:val="16"/>
    </w:rPr>
  </w:style>
  <w:style w:type="character" w:customStyle="1" w:styleId="FontStyle31">
    <w:name w:val="Font Style31"/>
    <w:uiPriority w:val="99"/>
    <w:rsid w:val="00660315"/>
    <w:rPr>
      <w:rFonts w:ascii="Times New Roman" w:hAnsi="Times New Roman"/>
      <w:b/>
      <w:sz w:val="14"/>
    </w:rPr>
  </w:style>
  <w:style w:type="paragraph" w:customStyle="1" w:styleId="a9">
    <w:name w:val="Заголовок"/>
    <w:basedOn w:val="a"/>
    <w:next w:val="aa"/>
    <w:uiPriority w:val="99"/>
    <w:rsid w:val="00660315"/>
    <w:pPr>
      <w:keepNext/>
      <w:widowControl w:val="0"/>
      <w:suppressAutoHyphens/>
      <w:autoSpaceDE w:val="0"/>
      <w:spacing w:before="240" w:after="120" w:line="240" w:lineRule="auto"/>
    </w:pPr>
    <w:rPr>
      <w:rFonts w:ascii="Arial" w:eastAsia="Arial Unicode MS" w:hAnsi="Arial" w:cs="Mangal"/>
      <w:sz w:val="28"/>
      <w:szCs w:val="28"/>
      <w:lang w:eastAsia="ar-SA"/>
    </w:rPr>
  </w:style>
  <w:style w:type="paragraph" w:styleId="aa">
    <w:name w:val="Body Text"/>
    <w:basedOn w:val="a"/>
    <w:link w:val="ab"/>
    <w:uiPriority w:val="99"/>
    <w:rsid w:val="00660315"/>
    <w:pPr>
      <w:widowControl w:val="0"/>
      <w:suppressAutoHyphens/>
      <w:autoSpaceDE w:val="0"/>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uiPriority w:val="99"/>
    <w:rsid w:val="00660315"/>
    <w:rPr>
      <w:rFonts w:ascii="Times New Roman" w:eastAsia="Times New Roman" w:hAnsi="Times New Roman" w:cs="Times New Roman"/>
      <w:sz w:val="24"/>
      <w:szCs w:val="24"/>
      <w:lang w:eastAsia="ar-SA"/>
    </w:rPr>
  </w:style>
  <w:style w:type="paragraph" w:styleId="ac">
    <w:name w:val="List"/>
    <w:basedOn w:val="aa"/>
    <w:uiPriority w:val="99"/>
    <w:rsid w:val="00660315"/>
    <w:rPr>
      <w:rFonts w:ascii="Arial" w:hAnsi="Arial" w:cs="Mangal"/>
    </w:rPr>
  </w:style>
  <w:style w:type="paragraph" w:customStyle="1" w:styleId="22">
    <w:name w:val="Название2"/>
    <w:basedOn w:val="a"/>
    <w:uiPriority w:val="99"/>
    <w:rsid w:val="00660315"/>
    <w:pPr>
      <w:widowControl w:val="0"/>
      <w:suppressLineNumbers/>
      <w:suppressAutoHyphens/>
      <w:autoSpaceDE w:val="0"/>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uiPriority w:val="99"/>
    <w:rsid w:val="00660315"/>
    <w:pPr>
      <w:widowControl w:val="0"/>
      <w:suppressLineNumbers/>
      <w:suppressAutoHyphens/>
      <w:autoSpaceDE w:val="0"/>
      <w:spacing w:after="0" w:line="240" w:lineRule="auto"/>
    </w:pPr>
    <w:rPr>
      <w:rFonts w:ascii="Arial" w:eastAsia="Times New Roman" w:hAnsi="Arial" w:cs="Mangal"/>
      <w:sz w:val="24"/>
      <w:szCs w:val="24"/>
      <w:lang w:eastAsia="ar-SA"/>
    </w:rPr>
  </w:style>
  <w:style w:type="paragraph" w:customStyle="1" w:styleId="13">
    <w:name w:val="Название1"/>
    <w:basedOn w:val="a"/>
    <w:uiPriority w:val="99"/>
    <w:rsid w:val="00660315"/>
    <w:pPr>
      <w:widowControl w:val="0"/>
      <w:suppressLineNumbers/>
      <w:suppressAutoHyphens/>
      <w:autoSpaceDE w:val="0"/>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uiPriority w:val="99"/>
    <w:rsid w:val="00660315"/>
    <w:pPr>
      <w:widowControl w:val="0"/>
      <w:suppressLineNumbers/>
      <w:suppressAutoHyphens/>
      <w:autoSpaceDE w:val="0"/>
      <w:spacing w:after="0" w:line="240" w:lineRule="auto"/>
    </w:pPr>
    <w:rPr>
      <w:rFonts w:ascii="Arial" w:eastAsia="Times New Roman" w:hAnsi="Arial" w:cs="Mangal"/>
      <w:sz w:val="24"/>
      <w:szCs w:val="24"/>
      <w:lang w:eastAsia="ar-SA"/>
    </w:rPr>
  </w:style>
  <w:style w:type="paragraph" w:customStyle="1" w:styleId="Style1">
    <w:name w:val="Style1"/>
    <w:basedOn w:val="a"/>
    <w:uiPriority w:val="99"/>
    <w:rsid w:val="0066031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
    <w:name w:val="Style2"/>
    <w:basedOn w:val="a"/>
    <w:uiPriority w:val="99"/>
    <w:rsid w:val="00660315"/>
    <w:pPr>
      <w:widowControl w:val="0"/>
      <w:suppressAutoHyphens/>
      <w:autoSpaceDE w:val="0"/>
      <w:spacing w:after="0" w:line="341" w:lineRule="exact"/>
      <w:jc w:val="center"/>
    </w:pPr>
    <w:rPr>
      <w:rFonts w:ascii="Times New Roman" w:eastAsia="Times New Roman" w:hAnsi="Times New Roman" w:cs="Times New Roman"/>
      <w:sz w:val="24"/>
      <w:szCs w:val="24"/>
      <w:lang w:eastAsia="ar-SA"/>
    </w:rPr>
  </w:style>
  <w:style w:type="paragraph" w:customStyle="1" w:styleId="Style3">
    <w:name w:val="Style3"/>
    <w:basedOn w:val="a"/>
    <w:uiPriority w:val="99"/>
    <w:rsid w:val="00660315"/>
    <w:pPr>
      <w:widowControl w:val="0"/>
      <w:suppressAutoHyphens/>
      <w:autoSpaceDE w:val="0"/>
      <w:spacing w:after="0" w:line="240" w:lineRule="exact"/>
      <w:ind w:firstLine="77"/>
    </w:pPr>
    <w:rPr>
      <w:rFonts w:ascii="Times New Roman" w:eastAsia="Times New Roman" w:hAnsi="Times New Roman" w:cs="Times New Roman"/>
      <w:sz w:val="24"/>
      <w:szCs w:val="24"/>
      <w:lang w:eastAsia="ar-SA"/>
    </w:rPr>
  </w:style>
  <w:style w:type="paragraph" w:customStyle="1" w:styleId="Style5">
    <w:name w:val="Style5"/>
    <w:basedOn w:val="a"/>
    <w:uiPriority w:val="99"/>
    <w:rsid w:val="00660315"/>
    <w:pPr>
      <w:widowControl w:val="0"/>
      <w:suppressAutoHyphens/>
      <w:autoSpaceDE w:val="0"/>
      <w:spacing w:after="0" w:line="329" w:lineRule="exact"/>
      <w:ind w:firstLine="557"/>
      <w:jc w:val="both"/>
    </w:pPr>
    <w:rPr>
      <w:rFonts w:ascii="Times New Roman" w:eastAsia="Times New Roman" w:hAnsi="Times New Roman" w:cs="Times New Roman"/>
      <w:sz w:val="24"/>
      <w:szCs w:val="24"/>
      <w:lang w:eastAsia="ar-SA"/>
    </w:rPr>
  </w:style>
  <w:style w:type="paragraph" w:customStyle="1" w:styleId="Style6">
    <w:name w:val="Style6"/>
    <w:basedOn w:val="a"/>
    <w:uiPriority w:val="99"/>
    <w:rsid w:val="0066031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uiPriority w:val="99"/>
    <w:rsid w:val="0066031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8">
    <w:name w:val="Style8"/>
    <w:basedOn w:val="a"/>
    <w:uiPriority w:val="99"/>
    <w:rsid w:val="0066031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uiPriority w:val="99"/>
    <w:rsid w:val="00660315"/>
    <w:pPr>
      <w:widowControl w:val="0"/>
      <w:suppressAutoHyphens/>
      <w:autoSpaceDE w:val="0"/>
      <w:spacing w:after="0" w:line="341" w:lineRule="exact"/>
      <w:ind w:firstLine="562"/>
    </w:pPr>
    <w:rPr>
      <w:rFonts w:ascii="Times New Roman" w:eastAsia="Times New Roman" w:hAnsi="Times New Roman" w:cs="Times New Roman"/>
      <w:sz w:val="24"/>
      <w:szCs w:val="24"/>
      <w:lang w:eastAsia="ar-SA"/>
    </w:rPr>
  </w:style>
  <w:style w:type="paragraph" w:customStyle="1" w:styleId="Style10">
    <w:name w:val="Style10"/>
    <w:basedOn w:val="a"/>
    <w:uiPriority w:val="99"/>
    <w:rsid w:val="00660315"/>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11">
    <w:name w:val="Style11"/>
    <w:basedOn w:val="a"/>
    <w:uiPriority w:val="99"/>
    <w:rsid w:val="0066031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uiPriority w:val="99"/>
    <w:rsid w:val="00660315"/>
    <w:pPr>
      <w:widowControl w:val="0"/>
      <w:suppressAutoHyphens/>
      <w:autoSpaceDE w:val="0"/>
      <w:spacing w:after="0" w:line="331" w:lineRule="exact"/>
      <w:ind w:firstLine="566"/>
      <w:jc w:val="both"/>
    </w:pPr>
    <w:rPr>
      <w:rFonts w:ascii="Times New Roman" w:eastAsia="Times New Roman" w:hAnsi="Times New Roman" w:cs="Times New Roman"/>
      <w:sz w:val="24"/>
      <w:szCs w:val="24"/>
      <w:lang w:eastAsia="ar-SA"/>
    </w:rPr>
  </w:style>
  <w:style w:type="paragraph" w:customStyle="1" w:styleId="Style13">
    <w:name w:val="Style13"/>
    <w:basedOn w:val="a"/>
    <w:uiPriority w:val="99"/>
    <w:rsid w:val="0066031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4">
    <w:name w:val="Style14"/>
    <w:basedOn w:val="a"/>
    <w:uiPriority w:val="99"/>
    <w:rsid w:val="0066031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uiPriority w:val="99"/>
    <w:rsid w:val="0066031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6">
    <w:name w:val="Style16"/>
    <w:basedOn w:val="a"/>
    <w:uiPriority w:val="99"/>
    <w:rsid w:val="00660315"/>
    <w:pPr>
      <w:widowControl w:val="0"/>
      <w:suppressAutoHyphens/>
      <w:autoSpaceDE w:val="0"/>
      <w:spacing w:after="0" w:line="235" w:lineRule="exact"/>
      <w:jc w:val="center"/>
    </w:pPr>
    <w:rPr>
      <w:rFonts w:ascii="Times New Roman" w:eastAsia="Times New Roman" w:hAnsi="Times New Roman" w:cs="Times New Roman"/>
      <w:sz w:val="24"/>
      <w:szCs w:val="24"/>
      <w:lang w:eastAsia="ar-SA"/>
    </w:rPr>
  </w:style>
  <w:style w:type="paragraph" w:customStyle="1" w:styleId="Style17">
    <w:name w:val="Style17"/>
    <w:basedOn w:val="a"/>
    <w:uiPriority w:val="99"/>
    <w:rsid w:val="0066031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8">
    <w:name w:val="Style18"/>
    <w:basedOn w:val="a"/>
    <w:uiPriority w:val="99"/>
    <w:rsid w:val="00660315"/>
    <w:pPr>
      <w:widowControl w:val="0"/>
      <w:suppressAutoHyphens/>
      <w:autoSpaceDE w:val="0"/>
      <w:spacing w:after="0" w:line="264" w:lineRule="exact"/>
    </w:pPr>
    <w:rPr>
      <w:rFonts w:ascii="Times New Roman" w:eastAsia="Times New Roman" w:hAnsi="Times New Roman" w:cs="Times New Roman"/>
      <w:sz w:val="24"/>
      <w:szCs w:val="24"/>
      <w:lang w:eastAsia="ar-SA"/>
    </w:rPr>
  </w:style>
  <w:style w:type="paragraph" w:customStyle="1" w:styleId="ad">
    <w:name w:val="Содержимое таблицы"/>
    <w:basedOn w:val="a"/>
    <w:uiPriority w:val="99"/>
    <w:rsid w:val="00660315"/>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uiPriority w:val="99"/>
    <w:rsid w:val="00660315"/>
    <w:pPr>
      <w:jc w:val="center"/>
    </w:pPr>
    <w:rPr>
      <w:b/>
      <w:bCs/>
    </w:rPr>
  </w:style>
  <w:style w:type="paragraph" w:customStyle="1" w:styleId="af">
    <w:name w:val="Содержимое врезки"/>
    <w:basedOn w:val="aa"/>
    <w:uiPriority w:val="99"/>
    <w:rsid w:val="00660315"/>
  </w:style>
  <w:style w:type="paragraph" w:styleId="af0">
    <w:name w:val="Balloon Text"/>
    <w:basedOn w:val="a"/>
    <w:link w:val="af1"/>
    <w:uiPriority w:val="99"/>
    <w:semiHidden/>
    <w:unhideWhenUsed/>
    <w:rsid w:val="0066031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60315"/>
    <w:rPr>
      <w:rFonts w:ascii="Tahoma" w:hAnsi="Tahoma" w:cs="Tahoma"/>
      <w:sz w:val="16"/>
      <w:szCs w:val="16"/>
    </w:rPr>
  </w:style>
  <w:style w:type="paragraph" w:customStyle="1" w:styleId="110">
    <w:name w:val="Заголовок 11"/>
    <w:basedOn w:val="a"/>
    <w:next w:val="a"/>
    <w:uiPriority w:val="9"/>
    <w:qFormat/>
    <w:rsid w:val="00660315"/>
    <w:pPr>
      <w:keepNext/>
      <w:keepLines/>
      <w:spacing w:before="480" w:after="0"/>
      <w:outlineLvl w:val="0"/>
    </w:pPr>
    <w:rPr>
      <w:rFonts w:ascii="Century Gothic" w:eastAsia="Times New Roman" w:hAnsi="Century Gothic" w:cs="Times New Roman"/>
      <w:b/>
      <w:bCs/>
      <w:color w:val="365F91"/>
      <w:sz w:val="28"/>
      <w:szCs w:val="28"/>
    </w:rPr>
  </w:style>
  <w:style w:type="paragraph" w:customStyle="1" w:styleId="210">
    <w:name w:val="Заголовок 21"/>
    <w:basedOn w:val="a"/>
    <w:next w:val="a"/>
    <w:uiPriority w:val="9"/>
    <w:semiHidden/>
    <w:unhideWhenUsed/>
    <w:qFormat/>
    <w:rsid w:val="00660315"/>
    <w:pPr>
      <w:keepNext/>
      <w:keepLines/>
      <w:spacing w:before="200" w:after="0"/>
      <w:outlineLvl w:val="1"/>
    </w:pPr>
    <w:rPr>
      <w:rFonts w:ascii="Century Gothic" w:eastAsia="Times New Roman" w:hAnsi="Century Gothic" w:cs="Times New Roman"/>
      <w:b/>
      <w:bCs/>
      <w:color w:val="4F81BD"/>
      <w:sz w:val="26"/>
      <w:szCs w:val="26"/>
    </w:rPr>
  </w:style>
  <w:style w:type="paragraph" w:customStyle="1" w:styleId="31">
    <w:name w:val="Заголовок 31"/>
    <w:basedOn w:val="a"/>
    <w:next w:val="a"/>
    <w:uiPriority w:val="9"/>
    <w:semiHidden/>
    <w:unhideWhenUsed/>
    <w:qFormat/>
    <w:rsid w:val="00660315"/>
    <w:pPr>
      <w:keepNext/>
      <w:keepLines/>
      <w:spacing w:before="200" w:after="0"/>
      <w:outlineLvl w:val="2"/>
    </w:pPr>
    <w:rPr>
      <w:rFonts w:ascii="Century Gothic" w:eastAsia="Times New Roman" w:hAnsi="Century Gothic" w:cs="Times New Roman"/>
      <w:b/>
      <w:bCs/>
      <w:color w:val="4F81BD"/>
    </w:rPr>
  </w:style>
  <w:style w:type="numbering" w:customStyle="1" w:styleId="24">
    <w:name w:val="Нет списка2"/>
    <w:next w:val="a2"/>
    <w:uiPriority w:val="99"/>
    <w:semiHidden/>
    <w:unhideWhenUsed/>
    <w:rsid w:val="00660315"/>
  </w:style>
  <w:style w:type="paragraph" w:customStyle="1" w:styleId="32">
    <w:name w:val="Название3"/>
    <w:basedOn w:val="a"/>
    <w:next w:val="a"/>
    <w:uiPriority w:val="10"/>
    <w:qFormat/>
    <w:rsid w:val="00660315"/>
    <w:pPr>
      <w:pBdr>
        <w:bottom w:val="single" w:sz="8" w:space="4" w:color="4F81BD"/>
      </w:pBdr>
      <w:spacing w:after="300" w:line="240" w:lineRule="auto"/>
      <w:contextualSpacing/>
    </w:pPr>
    <w:rPr>
      <w:rFonts w:ascii="Century Gothic" w:eastAsia="Times New Roman" w:hAnsi="Century Gothic" w:cs="Times New Roman"/>
      <w:color w:val="17365D"/>
      <w:spacing w:val="5"/>
      <w:kern w:val="28"/>
      <w:sz w:val="52"/>
      <w:szCs w:val="52"/>
    </w:rPr>
  </w:style>
  <w:style w:type="character" w:customStyle="1" w:styleId="af2">
    <w:name w:val="Название Знак"/>
    <w:basedOn w:val="a0"/>
    <w:link w:val="af3"/>
    <w:uiPriority w:val="10"/>
    <w:rsid w:val="00660315"/>
    <w:rPr>
      <w:rFonts w:ascii="Century Gothic" w:eastAsia="Times New Roman" w:hAnsi="Century Gothic" w:cs="Times New Roman"/>
      <w:color w:val="17365D"/>
      <w:spacing w:val="5"/>
      <w:kern w:val="28"/>
      <w:sz w:val="52"/>
      <w:szCs w:val="52"/>
    </w:rPr>
  </w:style>
  <w:style w:type="paragraph" w:styleId="af4">
    <w:name w:val="No Spacing"/>
    <w:link w:val="af5"/>
    <w:uiPriority w:val="99"/>
    <w:qFormat/>
    <w:rsid w:val="00660315"/>
    <w:pPr>
      <w:spacing w:after="0" w:line="240" w:lineRule="auto"/>
    </w:pPr>
    <w:rPr>
      <w:rFonts w:ascii="Century Gothic" w:eastAsia="Century Gothic" w:hAnsi="Century Gothic" w:cs="Times New Roman"/>
    </w:rPr>
  </w:style>
  <w:style w:type="paragraph" w:customStyle="1" w:styleId="af6">
    <w:name w:val="Базовый"/>
    <w:rsid w:val="00660315"/>
    <w:pPr>
      <w:tabs>
        <w:tab w:val="left" w:pos="708"/>
      </w:tabs>
      <w:suppressAutoHyphens/>
    </w:pPr>
    <w:rPr>
      <w:rFonts w:ascii="Liberation Serif" w:eastAsia="Droid Sans Fallback" w:hAnsi="Liberation Serif" w:cs="Lohit Hindi"/>
      <w:sz w:val="24"/>
      <w:szCs w:val="24"/>
      <w:lang w:eastAsia="zh-CN" w:bidi="hi-IN"/>
    </w:rPr>
  </w:style>
  <w:style w:type="character" w:customStyle="1" w:styleId="111">
    <w:name w:val="Заголовок 1 Знак1"/>
    <w:basedOn w:val="a0"/>
    <w:uiPriority w:val="9"/>
    <w:rsid w:val="00660315"/>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660315"/>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660315"/>
    <w:rPr>
      <w:rFonts w:asciiTheme="majorHAnsi" w:eastAsiaTheme="majorEastAsia" w:hAnsiTheme="majorHAnsi" w:cstheme="majorBidi"/>
      <w:b/>
      <w:bCs/>
      <w:color w:val="4F81BD" w:themeColor="accent1"/>
    </w:rPr>
  </w:style>
  <w:style w:type="paragraph" w:styleId="af3">
    <w:name w:val="Title"/>
    <w:basedOn w:val="a"/>
    <w:next w:val="a"/>
    <w:link w:val="af2"/>
    <w:uiPriority w:val="10"/>
    <w:qFormat/>
    <w:rsid w:val="00660315"/>
    <w:pPr>
      <w:pBdr>
        <w:bottom w:val="single" w:sz="8" w:space="4" w:color="4F81BD" w:themeColor="accent1"/>
      </w:pBdr>
      <w:spacing w:after="300" w:line="240" w:lineRule="auto"/>
      <w:contextualSpacing/>
    </w:pPr>
    <w:rPr>
      <w:rFonts w:ascii="Century Gothic" w:eastAsia="Times New Roman" w:hAnsi="Century Gothic" w:cs="Times New Roman"/>
      <w:color w:val="17365D"/>
      <w:spacing w:val="5"/>
      <w:kern w:val="28"/>
      <w:sz w:val="52"/>
      <w:szCs w:val="52"/>
    </w:rPr>
  </w:style>
  <w:style w:type="character" w:customStyle="1" w:styleId="15">
    <w:name w:val="Название Знак1"/>
    <w:basedOn w:val="a0"/>
    <w:uiPriority w:val="10"/>
    <w:rsid w:val="00660315"/>
    <w:rPr>
      <w:rFonts w:asciiTheme="majorHAnsi" w:eastAsiaTheme="majorEastAsia" w:hAnsiTheme="majorHAnsi" w:cstheme="majorBidi"/>
      <w:color w:val="17365D" w:themeColor="text2" w:themeShade="BF"/>
      <w:spacing w:val="5"/>
      <w:kern w:val="28"/>
      <w:sz w:val="52"/>
      <w:szCs w:val="52"/>
    </w:rPr>
  </w:style>
  <w:style w:type="numbering" w:customStyle="1" w:styleId="33">
    <w:name w:val="Нет списка3"/>
    <w:next w:val="a2"/>
    <w:uiPriority w:val="99"/>
    <w:semiHidden/>
    <w:unhideWhenUsed/>
    <w:rsid w:val="00445104"/>
  </w:style>
  <w:style w:type="character" w:customStyle="1" w:styleId="af7">
    <w:name w:val="Текст концевой сноски Знак"/>
    <w:basedOn w:val="a0"/>
    <w:link w:val="af8"/>
    <w:uiPriority w:val="99"/>
    <w:semiHidden/>
    <w:rsid w:val="00445104"/>
    <w:rPr>
      <w:rFonts w:ascii="Times New Roman" w:eastAsia="Times New Roman" w:hAnsi="Times New Roman" w:cs="Times New Roman"/>
      <w:sz w:val="20"/>
      <w:szCs w:val="20"/>
      <w:lang w:eastAsia="ru-RU"/>
    </w:rPr>
  </w:style>
  <w:style w:type="paragraph" w:styleId="af8">
    <w:name w:val="endnote text"/>
    <w:basedOn w:val="a"/>
    <w:link w:val="af7"/>
    <w:uiPriority w:val="99"/>
    <w:semiHidden/>
    <w:unhideWhenUsed/>
    <w:rsid w:val="00445104"/>
    <w:pPr>
      <w:spacing w:after="0" w:line="240" w:lineRule="auto"/>
    </w:pPr>
    <w:rPr>
      <w:rFonts w:ascii="Times New Roman" w:eastAsia="Times New Roman" w:hAnsi="Times New Roman" w:cs="Times New Roman"/>
      <w:sz w:val="20"/>
      <w:szCs w:val="20"/>
      <w:lang w:eastAsia="ru-RU"/>
    </w:rPr>
  </w:style>
  <w:style w:type="character" w:customStyle="1" w:styleId="16">
    <w:name w:val="Текст концевой сноски Знак1"/>
    <w:basedOn w:val="a0"/>
    <w:uiPriority w:val="99"/>
    <w:semiHidden/>
    <w:rsid w:val="00445104"/>
    <w:rPr>
      <w:sz w:val="20"/>
      <w:szCs w:val="20"/>
    </w:rPr>
  </w:style>
  <w:style w:type="character" w:customStyle="1" w:styleId="af9">
    <w:name w:val="Основной текст с отступом Знак"/>
    <w:basedOn w:val="a0"/>
    <w:link w:val="afa"/>
    <w:uiPriority w:val="99"/>
    <w:semiHidden/>
    <w:rsid w:val="00445104"/>
    <w:rPr>
      <w:rFonts w:ascii="Times New Roman" w:eastAsia="Times New Roman" w:hAnsi="Times New Roman" w:cs="Times New Roman"/>
      <w:sz w:val="20"/>
      <w:szCs w:val="20"/>
      <w:lang w:eastAsia="ru-RU"/>
    </w:rPr>
  </w:style>
  <w:style w:type="paragraph" w:styleId="afa">
    <w:name w:val="Body Text Indent"/>
    <w:basedOn w:val="a"/>
    <w:link w:val="af9"/>
    <w:uiPriority w:val="99"/>
    <w:semiHidden/>
    <w:unhideWhenUsed/>
    <w:rsid w:val="00445104"/>
    <w:pPr>
      <w:spacing w:before="100" w:after="100" w:line="240" w:lineRule="auto"/>
      <w:ind w:left="-426" w:firstLine="426"/>
    </w:pPr>
    <w:rPr>
      <w:rFonts w:ascii="Times New Roman" w:eastAsia="Times New Roman" w:hAnsi="Times New Roman" w:cs="Times New Roman"/>
      <w:sz w:val="20"/>
      <w:szCs w:val="20"/>
      <w:lang w:eastAsia="ru-RU"/>
    </w:rPr>
  </w:style>
  <w:style w:type="character" w:customStyle="1" w:styleId="17">
    <w:name w:val="Основной текст с отступом Знак1"/>
    <w:basedOn w:val="a0"/>
    <w:uiPriority w:val="99"/>
    <w:semiHidden/>
    <w:rsid w:val="00445104"/>
  </w:style>
  <w:style w:type="character" w:customStyle="1" w:styleId="af5">
    <w:name w:val="Без интервала Знак"/>
    <w:link w:val="af4"/>
    <w:uiPriority w:val="99"/>
    <w:locked/>
    <w:rsid w:val="00445104"/>
    <w:rPr>
      <w:rFonts w:ascii="Century Gothic" w:eastAsia="Century Gothic" w:hAnsi="Century Gothic" w:cs="Times New Roman"/>
    </w:rPr>
  </w:style>
  <w:style w:type="paragraph" w:customStyle="1" w:styleId="Default">
    <w:name w:val="Default"/>
    <w:uiPriority w:val="99"/>
    <w:rsid w:val="004451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
    <w:name w:val="c1"/>
    <w:basedOn w:val="a"/>
    <w:uiPriority w:val="99"/>
    <w:rsid w:val="00445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uiPriority w:val="99"/>
    <w:rsid w:val="00445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445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uiPriority w:val="99"/>
    <w:rsid w:val="00445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445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uiPriority w:val="99"/>
    <w:rsid w:val="00445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uiPriority w:val="99"/>
    <w:rsid w:val="0044510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445104"/>
  </w:style>
  <w:style w:type="character" w:customStyle="1" w:styleId="c17">
    <w:name w:val="c17"/>
    <w:basedOn w:val="a0"/>
    <w:rsid w:val="00445104"/>
  </w:style>
  <w:style w:type="character" w:customStyle="1" w:styleId="c4">
    <w:name w:val="c4"/>
    <w:basedOn w:val="a0"/>
    <w:rsid w:val="00445104"/>
  </w:style>
  <w:style w:type="character" w:customStyle="1" w:styleId="c14">
    <w:name w:val="c14"/>
    <w:rsid w:val="00445104"/>
  </w:style>
  <w:style w:type="character" w:customStyle="1" w:styleId="c27">
    <w:name w:val="c27"/>
    <w:rsid w:val="00445104"/>
  </w:style>
  <w:style w:type="character" w:customStyle="1" w:styleId="butback">
    <w:name w:val="butback"/>
    <w:rsid w:val="00445104"/>
  </w:style>
  <w:style w:type="character" w:customStyle="1" w:styleId="submenu-table">
    <w:name w:val="submenu-table"/>
    <w:rsid w:val="00445104"/>
  </w:style>
  <w:style w:type="character" w:styleId="afb">
    <w:name w:val="Strong"/>
    <w:basedOn w:val="a0"/>
    <w:uiPriority w:val="22"/>
    <w:qFormat/>
    <w:rsid w:val="00445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31</Pages>
  <Words>8352</Words>
  <Characters>47613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21</cp:revision>
  <dcterms:created xsi:type="dcterms:W3CDTF">2017-09-05T16:32:00Z</dcterms:created>
  <dcterms:modified xsi:type="dcterms:W3CDTF">2019-09-19T08:55:00Z</dcterms:modified>
</cp:coreProperties>
</file>